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88C8" w14:textId="77777777" w:rsidR="005F4A8B" w:rsidRDefault="005F4A8B" w:rsidP="00322B1C">
      <w:pPr>
        <w:ind w:right="2551"/>
        <w:jc w:val="both"/>
        <w:rPr>
          <w:rFonts w:ascii="Arial" w:hAnsi="Arial" w:cs="Arial"/>
          <w:b/>
          <w:sz w:val="22"/>
          <w:szCs w:val="22"/>
        </w:rPr>
      </w:pPr>
    </w:p>
    <w:p w14:paraId="2B2C88C9"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A"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B" w14:textId="77777777" w:rsidR="005F4A8B" w:rsidRDefault="00274D23" w:rsidP="0032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8240" behindDoc="0" locked="0" layoutInCell="1" allowOverlap="1" wp14:anchorId="2B2C8910" wp14:editId="2B2C8911">
                <wp:simplePos x="0" y="0"/>
                <wp:positionH relativeFrom="column">
                  <wp:posOffset>4589145</wp:posOffset>
                </wp:positionH>
                <wp:positionV relativeFrom="paragraph">
                  <wp:posOffset>85090</wp:posOffset>
                </wp:positionV>
                <wp:extent cx="1600200" cy="20097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79BFF1DD"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Ayla Wolf</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6" w14:textId="4145E2AB"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Unternehmenskommunikation</w:t>
                            </w: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29A0CFFD"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 +49 9341 86-</w:t>
                            </w:r>
                            <w:r w:rsidR="000A77CD">
                              <w:rPr>
                                <w:rFonts w:ascii="Arial" w:hAnsi="Arial" w:cs="Arial"/>
                                <w:sz w:val="16"/>
                              </w:rPr>
                              <w:t>2321</w:t>
                            </w:r>
                          </w:p>
                          <w:p w14:paraId="2B2C892B" w14:textId="033891A5"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Ayla.Wolf</w:t>
                            </w:r>
                            <w:r w:rsidR="003A33F0">
                              <w:rPr>
                                <w:rFonts w:ascii="Arial" w:hAnsi="Arial" w:cs="Arial"/>
                                <w:sz w:val="16"/>
                              </w:rPr>
                              <w:t>@weinig.com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2E8569B2" w:rsidR="003A33F0" w:rsidRPr="000A77CD" w:rsidRDefault="00ED78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roofErr w:type="gramStart"/>
                            <w:r>
                              <w:rPr>
                                <w:rFonts w:ascii="Arial" w:hAnsi="Arial" w:cs="Arial"/>
                                <w:b/>
                                <w:sz w:val="16"/>
                              </w:rPr>
                              <w:t xml:space="preserve">Juni </w:t>
                            </w:r>
                            <w:r w:rsidR="00F84FFC" w:rsidRPr="000A77CD">
                              <w:rPr>
                                <w:rFonts w:ascii="Arial" w:hAnsi="Arial" w:cs="Arial"/>
                                <w:b/>
                                <w:sz w:val="16"/>
                              </w:rPr>
                              <w:t xml:space="preserve"> 202</w:t>
                            </w:r>
                            <w:r w:rsidR="000A77CD">
                              <w:rPr>
                                <w:rFonts w:ascii="Arial" w:hAnsi="Arial" w:cs="Arial"/>
                                <w:b/>
                                <w:sz w:val="16"/>
                              </w:rPr>
                              <w:t>2</w:t>
                            </w:r>
                            <w:proofErr w:type="gramEnd"/>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pPr>
                            <w:r>
                              <w:rPr>
                                <w:rFonts w:ascii="Arial" w:hAnsi="Arial" w:cs="Arial"/>
                                <w:sz w:val="16"/>
                              </w:rPr>
                              <w:t>Datum</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0"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" filled="f" stroked="f">
                <v:textbo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79BFF1DD"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Ayla Wolf</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6" w14:textId="4145E2AB"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Unternehmenskommunikation</w:t>
                      </w: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29A0CFFD"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Telefon +49 9341 86-</w:t>
                      </w:r>
                      <w:r w:rsidR="000A77CD">
                        <w:rPr>
                          <w:rFonts w:ascii="Arial" w:hAnsi="Arial" w:cs="Arial"/>
                          <w:sz w:val="16"/>
                        </w:rPr>
                        <w:t>2321</w:t>
                      </w:r>
                    </w:p>
                    <w:p w14:paraId="2B2C892B" w14:textId="033891A5" w:rsidR="003A33F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Ayla.Wolf</w:t>
                      </w:r>
                      <w:r w:rsidR="003A33F0">
                        <w:rPr>
                          <w:rFonts w:ascii="Arial" w:hAnsi="Arial" w:cs="Arial"/>
                          <w:sz w:val="16"/>
                        </w:rPr>
                        <w:t>@weinig.com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2E8569B2" w:rsidR="003A33F0" w:rsidRPr="000A77CD" w:rsidRDefault="00ED78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roofErr w:type="gramStart"/>
                      <w:r>
                        <w:rPr>
                          <w:rFonts w:ascii="Arial" w:hAnsi="Arial" w:cs="Arial"/>
                          <w:b/>
                          <w:sz w:val="16"/>
                        </w:rPr>
                        <w:t xml:space="preserve">Juni </w:t>
                      </w:r>
                      <w:r w:rsidR="00F84FFC" w:rsidRPr="000A77CD">
                        <w:rPr>
                          <w:rFonts w:ascii="Arial" w:hAnsi="Arial" w:cs="Arial"/>
                          <w:b/>
                          <w:sz w:val="16"/>
                        </w:rPr>
                        <w:t xml:space="preserve"> 202</w:t>
                      </w:r>
                      <w:r w:rsidR="000A77CD">
                        <w:rPr>
                          <w:rFonts w:ascii="Arial" w:hAnsi="Arial" w:cs="Arial"/>
                          <w:b/>
                          <w:sz w:val="16"/>
                        </w:rPr>
                        <w:t>2</w:t>
                      </w:r>
                      <w:proofErr w:type="gramEnd"/>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pPr>
                      <w:r>
                        <w:rPr>
                          <w:rFonts w:ascii="Arial" w:hAnsi="Arial" w:cs="Arial"/>
                          <w:sz w:val="16"/>
                        </w:rPr>
                        <w:t>Datum</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2B2C88CC" w14:textId="77777777" w:rsidR="005F4A8B" w:rsidRDefault="005F4A8B" w:rsidP="00322B1C">
      <w:pPr>
        <w:tabs>
          <w:tab w:val="left" w:pos="7875"/>
        </w:tabs>
        <w:ind w:right="-1"/>
        <w:jc w:val="both"/>
        <w:outlineLvl w:val="0"/>
        <w:rPr>
          <w:rFonts w:ascii="Arial" w:hAnsi="Arial" w:cs="Arial"/>
          <w:sz w:val="36"/>
          <w:szCs w:val="36"/>
        </w:rPr>
      </w:pPr>
      <w:r>
        <w:rPr>
          <w:rFonts w:ascii="Arial" w:hAnsi="Arial" w:cs="Arial"/>
          <w:sz w:val="36"/>
          <w:szCs w:val="36"/>
        </w:rPr>
        <w:t>PRESSEMITTEILUNG</w:t>
      </w:r>
    </w:p>
    <w:p w14:paraId="2B2C88CD" w14:textId="77777777" w:rsidR="005F4A8B" w:rsidRDefault="005F4A8B" w:rsidP="00322B1C">
      <w:pPr>
        <w:tabs>
          <w:tab w:val="left" w:pos="7875"/>
        </w:tabs>
        <w:ind w:right="-1"/>
        <w:jc w:val="both"/>
        <w:rPr>
          <w:rFonts w:ascii="Arial" w:hAnsi="Arial" w:cs="Arial"/>
          <w:sz w:val="22"/>
        </w:rPr>
      </w:pPr>
    </w:p>
    <w:p w14:paraId="2B2C88CE" w14:textId="77777777" w:rsidR="005F4A8B" w:rsidRDefault="005F4A8B" w:rsidP="00322B1C">
      <w:pPr>
        <w:tabs>
          <w:tab w:val="left" w:pos="7875"/>
        </w:tabs>
        <w:ind w:right="-1"/>
        <w:jc w:val="both"/>
        <w:rPr>
          <w:rFonts w:ascii="Arial" w:hAnsi="Arial" w:cs="Arial"/>
          <w:sz w:val="22"/>
        </w:rPr>
      </w:pPr>
    </w:p>
    <w:p w14:paraId="2B2C88CF" w14:textId="77777777" w:rsidR="005F4A8B" w:rsidRDefault="005F4A8B" w:rsidP="00322B1C">
      <w:pPr>
        <w:tabs>
          <w:tab w:val="left" w:pos="6946"/>
        </w:tabs>
        <w:spacing w:line="360" w:lineRule="auto"/>
        <w:ind w:right="-1"/>
        <w:jc w:val="both"/>
        <w:rPr>
          <w:rFonts w:ascii="Arial" w:hAnsi="Arial" w:cs="Arial"/>
          <w:b/>
          <w:sz w:val="32"/>
          <w:szCs w:val="32"/>
        </w:rPr>
      </w:pPr>
    </w:p>
    <w:p w14:paraId="2B2C88D0" w14:textId="77777777" w:rsidR="000A7CB2" w:rsidRDefault="000A7CB2" w:rsidP="00322B1C">
      <w:pPr>
        <w:jc w:val="both"/>
        <w:rPr>
          <w:rFonts w:ascii="Arial" w:hAnsi="Arial" w:cs="Arial"/>
          <w:b/>
        </w:rPr>
      </w:pPr>
    </w:p>
    <w:p w14:paraId="2B2C88D1" w14:textId="77777777" w:rsidR="000A7CB2" w:rsidRDefault="000A7CB2" w:rsidP="00322B1C">
      <w:pPr>
        <w:jc w:val="both"/>
        <w:rPr>
          <w:rFonts w:ascii="Arial" w:hAnsi="Arial" w:cs="Arial"/>
          <w:b/>
        </w:rPr>
      </w:pPr>
    </w:p>
    <w:p w14:paraId="2B2C88D2" w14:textId="77777777" w:rsidR="000A7CB2" w:rsidRDefault="000A7CB2" w:rsidP="00322B1C">
      <w:pPr>
        <w:jc w:val="both"/>
        <w:rPr>
          <w:rFonts w:ascii="Arial" w:hAnsi="Arial" w:cs="Arial"/>
          <w:b/>
        </w:rPr>
      </w:pPr>
    </w:p>
    <w:p w14:paraId="2B2C88D3" w14:textId="77777777" w:rsidR="000A7CB2" w:rsidRDefault="000A7CB2" w:rsidP="00322B1C">
      <w:pPr>
        <w:jc w:val="both"/>
        <w:rPr>
          <w:rFonts w:ascii="Arial" w:hAnsi="Arial" w:cs="Arial"/>
          <w:b/>
          <w:sz w:val="32"/>
          <w:szCs w:val="32"/>
        </w:rPr>
      </w:pPr>
    </w:p>
    <w:p w14:paraId="2B2C88D5" w14:textId="12088E79" w:rsidR="00AD740C" w:rsidRDefault="001A67D4" w:rsidP="00322B1C">
      <w:pPr>
        <w:spacing w:line="360" w:lineRule="auto"/>
        <w:jc w:val="both"/>
        <w:rPr>
          <w:rFonts w:ascii="Arial" w:eastAsia="SimSun" w:hAnsi="Arial" w:cs="Arial"/>
          <w:b/>
          <w:bCs/>
          <w:color w:val="000000" w:themeColor="text1"/>
          <w:sz w:val="32"/>
          <w:szCs w:val="32"/>
          <w:lang w:eastAsia="zh-CN"/>
        </w:rPr>
      </w:pPr>
      <w:r w:rsidRPr="55EB0027">
        <w:rPr>
          <w:rFonts w:ascii="Arial" w:eastAsia="SimSun" w:hAnsi="Arial" w:cs="Arial"/>
          <w:b/>
          <w:bCs/>
          <w:color w:val="000000" w:themeColor="text1"/>
          <w:sz w:val="32"/>
          <w:szCs w:val="32"/>
          <w:lang w:eastAsia="zh-CN"/>
        </w:rPr>
        <w:t>WEINIG startet größtes, gruppenweites Investitionsprogramm in der 117-jährigen Firmengeschichte</w:t>
      </w:r>
    </w:p>
    <w:p w14:paraId="3A57FEF7" w14:textId="77777777" w:rsidR="00B06849" w:rsidRDefault="00B06849" w:rsidP="00B06849">
      <w:pPr>
        <w:spacing w:after="160" w:line="259" w:lineRule="auto"/>
        <w:rPr>
          <w:rFonts w:ascii="Calibri" w:eastAsia="Calibri" w:hAnsi="Calibri"/>
          <w:b/>
          <w:bCs/>
          <w:sz w:val="24"/>
          <w:szCs w:val="24"/>
          <w:lang w:eastAsia="en-US"/>
        </w:rPr>
      </w:pPr>
      <w:bookmarkStart w:id="0" w:name="_Toc94270600"/>
    </w:p>
    <w:p w14:paraId="2D97A964" w14:textId="7C939332" w:rsidR="00DF3727" w:rsidRPr="00DF3727" w:rsidRDefault="00F37939" w:rsidP="00DF2699">
      <w:pPr>
        <w:spacing w:after="160" w:line="259" w:lineRule="auto"/>
        <w:jc w:val="both"/>
        <w:rPr>
          <w:rFonts w:ascii="Calibri" w:eastAsia="Calibri" w:hAnsi="Calibri"/>
          <w:b/>
          <w:bCs/>
          <w:sz w:val="24"/>
          <w:szCs w:val="24"/>
          <w:lang w:eastAsia="en-US"/>
        </w:rPr>
      </w:pPr>
      <w:r w:rsidRPr="451E972A">
        <w:rPr>
          <w:rFonts w:ascii="Calibri" w:eastAsia="Calibri" w:hAnsi="Calibri"/>
          <w:b/>
          <w:bCs/>
          <w:sz w:val="24"/>
          <w:szCs w:val="24"/>
          <w:lang w:eastAsia="en-US"/>
        </w:rPr>
        <w:t xml:space="preserve">Die WEINIG Gruppe verkündete am </w:t>
      </w:r>
      <w:del w:id="1" w:author="Scharf, Sandra-Christina" w:date="2022-06-13T12:11:00Z">
        <w:r w:rsidRPr="451E972A" w:rsidDel="003F6005">
          <w:rPr>
            <w:rFonts w:ascii="Calibri" w:eastAsia="Calibri" w:hAnsi="Calibri"/>
            <w:b/>
            <w:bCs/>
            <w:sz w:val="24"/>
            <w:szCs w:val="24"/>
            <w:lang w:eastAsia="en-US"/>
          </w:rPr>
          <w:delText xml:space="preserve">vergangenen Donnerstag </w:delText>
        </w:r>
      </w:del>
      <w:ins w:id="2" w:author="Scharf, Sandra-Christina" w:date="2022-06-13T12:11:00Z">
        <w:r w:rsidR="003F6005">
          <w:rPr>
            <w:rFonts w:ascii="Calibri" w:eastAsia="Calibri" w:hAnsi="Calibri"/>
            <w:b/>
            <w:bCs/>
            <w:sz w:val="24"/>
            <w:szCs w:val="24"/>
            <w:lang w:eastAsia="en-US"/>
          </w:rPr>
          <w:t xml:space="preserve">2. Juni 2022 </w:t>
        </w:r>
      </w:ins>
      <w:r w:rsidR="004137F9" w:rsidRPr="451E972A">
        <w:rPr>
          <w:rFonts w:ascii="Calibri" w:eastAsia="Calibri" w:hAnsi="Calibri"/>
          <w:b/>
          <w:bCs/>
          <w:sz w:val="24"/>
          <w:szCs w:val="24"/>
          <w:lang w:eastAsia="en-US"/>
        </w:rPr>
        <w:t xml:space="preserve">den Start eines umfassenden, </w:t>
      </w:r>
      <w:r w:rsidR="00C176BB" w:rsidRPr="451E972A">
        <w:rPr>
          <w:rFonts w:ascii="Calibri" w:eastAsia="Calibri" w:hAnsi="Calibri"/>
          <w:b/>
          <w:bCs/>
          <w:sz w:val="24"/>
          <w:szCs w:val="24"/>
          <w:lang w:eastAsia="en-US"/>
        </w:rPr>
        <w:t>großangelegten Investitionsprojekts von mehr als 120 Millionen EURO.</w:t>
      </w:r>
      <w:r w:rsidR="00E654F2" w:rsidRPr="451E972A">
        <w:rPr>
          <w:rFonts w:ascii="Calibri" w:eastAsia="Calibri" w:hAnsi="Calibri"/>
          <w:b/>
          <w:bCs/>
          <w:sz w:val="24"/>
          <w:szCs w:val="24"/>
          <w:lang w:eastAsia="en-US"/>
        </w:rPr>
        <w:t xml:space="preserve"> Davon entfallen rund </w:t>
      </w:r>
      <w:r w:rsidR="00BC1533" w:rsidRPr="451E972A">
        <w:rPr>
          <w:rFonts w:ascii="Calibri" w:eastAsia="Calibri" w:hAnsi="Calibri"/>
          <w:b/>
          <w:bCs/>
          <w:sz w:val="24"/>
          <w:szCs w:val="24"/>
          <w:lang w:eastAsia="en-US"/>
        </w:rPr>
        <w:t>7</w:t>
      </w:r>
      <w:r w:rsidR="00E654F2" w:rsidRPr="451E972A">
        <w:rPr>
          <w:rFonts w:ascii="Calibri" w:eastAsia="Calibri" w:hAnsi="Calibri"/>
          <w:b/>
          <w:bCs/>
          <w:sz w:val="24"/>
          <w:szCs w:val="24"/>
          <w:lang w:eastAsia="en-US"/>
        </w:rPr>
        <w:t xml:space="preserve">0 Millionen </w:t>
      </w:r>
      <w:r w:rsidR="007F3990" w:rsidRPr="451E972A">
        <w:rPr>
          <w:rFonts w:ascii="Calibri" w:eastAsia="Calibri" w:hAnsi="Calibri"/>
          <w:b/>
          <w:bCs/>
          <w:sz w:val="24"/>
          <w:szCs w:val="24"/>
          <w:lang w:eastAsia="en-US"/>
        </w:rPr>
        <w:t>EURO allein</w:t>
      </w:r>
      <w:r w:rsidR="00E654F2" w:rsidRPr="451E972A">
        <w:rPr>
          <w:rFonts w:ascii="Calibri" w:eastAsia="Calibri" w:hAnsi="Calibri"/>
          <w:b/>
          <w:bCs/>
          <w:sz w:val="24"/>
          <w:szCs w:val="24"/>
          <w:lang w:eastAsia="en-US"/>
        </w:rPr>
        <w:t xml:space="preserve"> auf den </w:t>
      </w:r>
      <w:r w:rsidR="007F3990" w:rsidRPr="451E972A">
        <w:rPr>
          <w:rFonts w:ascii="Calibri" w:eastAsia="Calibri" w:hAnsi="Calibri"/>
          <w:b/>
          <w:bCs/>
          <w:sz w:val="24"/>
          <w:szCs w:val="24"/>
          <w:lang w:eastAsia="en-US"/>
        </w:rPr>
        <w:t xml:space="preserve">Standort Tauberbischofsheim, </w:t>
      </w:r>
      <w:r w:rsidR="003D46BE" w:rsidRPr="451E972A">
        <w:rPr>
          <w:rFonts w:ascii="Calibri" w:eastAsia="Calibri" w:hAnsi="Calibri"/>
          <w:b/>
          <w:bCs/>
          <w:sz w:val="24"/>
          <w:szCs w:val="24"/>
          <w:lang w:eastAsia="en-US"/>
        </w:rPr>
        <w:t xml:space="preserve">Hauptsitz des bereits seit über </w:t>
      </w:r>
      <w:r w:rsidR="003D46BE" w:rsidRPr="55EB0027">
        <w:rPr>
          <w:rFonts w:ascii="Calibri" w:eastAsia="Calibri" w:hAnsi="Calibri"/>
          <w:b/>
          <w:bCs/>
          <w:sz w:val="24"/>
          <w:szCs w:val="24"/>
          <w:lang w:eastAsia="en-US"/>
        </w:rPr>
        <w:t xml:space="preserve">117 </w:t>
      </w:r>
      <w:r w:rsidR="003D46BE" w:rsidRPr="451E972A">
        <w:rPr>
          <w:rFonts w:ascii="Calibri" w:eastAsia="Calibri" w:hAnsi="Calibri"/>
          <w:b/>
          <w:bCs/>
          <w:sz w:val="24"/>
          <w:szCs w:val="24"/>
          <w:lang w:eastAsia="en-US"/>
        </w:rPr>
        <w:t>Jahren erfolgreichen Unternehmens.</w:t>
      </w:r>
    </w:p>
    <w:p w14:paraId="1089277C" w14:textId="4E248783" w:rsidR="004C16ED" w:rsidRDefault="001C7DED" w:rsidP="00DF2699">
      <w:pPr>
        <w:spacing w:after="160" w:line="259" w:lineRule="auto"/>
        <w:jc w:val="both"/>
        <w:rPr>
          <w:ins w:id="3" w:author="Wolf, Ayla" w:date="2022-06-08T15:13:00Z"/>
          <w:rFonts w:ascii="Calibri" w:eastAsia="Calibri" w:hAnsi="Calibri"/>
          <w:sz w:val="24"/>
          <w:szCs w:val="24"/>
          <w:lang w:eastAsia="en-US"/>
        </w:rPr>
      </w:pPr>
      <w:r w:rsidRPr="451E972A">
        <w:rPr>
          <w:rFonts w:ascii="Calibri" w:eastAsia="Calibri" w:hAnsi="Calibri"/>
          <w:sz w:val="24"/>
          <w:szCs w:val="24"/>
          <w:lang w:eastAsia="en-US"/>
        </w:rPr>
        <w:t xml:space="preserve">Der Aufsichtsrat </w:t>
      </w:r>
      <w:r w:rsidRPr="55EB0027">
        <w:rPr>
          <w:rFonts w:ascii="Calibri" w:eastAsia="Calibri" w:hAnsi="Calibri"/>
          <w:sz w:val="24"/>
          <w:szCs w:val="24"/>
          <w:lang w:eastAsia="en-US"/>
        </w:rPr>
        <w:t xml:space="preserve">der WEINIG Gruppe </w:t>
      </w:r>
      <w:r w:rsidRPr="451E972A">
        <w:rPr>
          <w:rFonts w:ascii="Calibri" w:eastAsia="Calibri" w:hAnsi="Calibri"/>
          <w:sz w:val="24"/>
          <w:szCs w:val="24"/>
          <w:lang w:eastAsia="en-US"/>
        </w:rPr>
        <w:t xml:space="preserve">hat ein umfassendes, gruppenweites Investitionsprogramm </w:t>
      </w:r>
      <w:r w:rsidRPr="017FA1D7">
        <w:rPr>
          <w:rFonts w:ascii="Calibri" w:eastAsia="Calibri" w:hAnsi="Calibri"/>
          <w:sz w:val="24"/>
          <w:szCs w:val="24"/>
          <w:lang w:eastAsia="en-US"/>
        </w:rPr>
        <w:t xml:space="preserve">freigegeben, </w:t>
      </w:r>
      <w:r w:rsidR="002D3081" w:rsidRPr="451E972A">
        <w:rPr>
          <w:rFonts w:ascii="Calibri" w:eastAsia="Calibri" w:hAnsi="Calibri"/>
          <w:sz w:val="24"/>
          <w:szCs w:val="24"/>
          <w:lang w:eastAsia="en-US"/>
        </w:rPr>
        <w:t xml:space="preserve">dass die Gruppe und ihren Hauptstandort </w:t>
      </w:r>
      <w:r w:rsidR="002D3081" w:rsidRPr="55EB0027">
        <w:rPr>
          <w:rFonts w:ascii="Calibri" w:eastAsia="Calibri" w:hAnsi="Calibri"/>
          <w:sz w:val="24"/>
          <w:szCs w:val="24"/>
          <w:lang w:eastAsia="en-US"/>
        </w:rPr>
        <w:t xml:space="preserve">in Tauberbischofsheim </w:t>
      </w:r>
      <w:r w:rsidR="002D3081" w:rsidRPr="451E972A">
        <w:rPr>
          <w:rFonts w:ascii="Calibri" w:eastAsia="Calibri" w:hAnsi="Calibri"/>
          <w:sz w:val="24"/>
          <w:szCs w:val="24"/>
          <w:lang w:eastAsia="en-US"/>
        </w:rPr>
        <w:t xml:space="preserve">fundamental neu aufstellen wird. </w:t>
      </w:r>
      <w:r w:rsidR="004C16ED" w:rsidRPr="451E972A">
        <w:rPr>
          <w:rFonts w:ascii="Calibri" w:eastAsia="Calibri" w:hAnsi="Calibri"/>
          <w:sz w:val="24"/>
          <w:szCs w:val="24"/>
          <w:lang w:eastAsia="en-US"/>
        </w:rPr>
        <w:t xml:space="preserve">Insgesamt werden </w:t>
      </w:r>
      <w:r w:rsidR="004C16ED" w:rsidRPr="017FA1D7">
        <w:rPr>
          <w:rFonts w:ascii="Calibri" w:eastAsia="Calibri" w:hAnsi="Calibri"/>
          <w:sz w:val="24"/>
          <w:szCs w:val="24"/>
          <w:lang w:eastAsia="en-US"/>
        </w:rPr>
        <w:t xml:space="preserve">in den nächsten 5 Jahren </w:t>
      </w:r>
      <w:r w:rsidR="004C16ED" w:rsidRPr="451E972A">
        <w:rPr>
          <w:rFonts w:ascii="Calibri" w:eastAsia="Calibri" w:hAnsi="Calibri"/>
          <w:sz w:val="24"/>
          <w:szCs w:val="24"/>
          <w:lang w:eastAsia="en-US"/>
        </w:rPr>
        <w:t xml:space="preserve">mehr als 120 Millionen </w:t>
      </w:r>
      <w:r w:rsidR="004C16ED" w:rsidRPr="017FA1D7">
        <w:rPr>
          <w:rFonts w:ascii="Calibri" w:eastAsia="Calibri" w:hAnsi="Calibri"/>
          <w:sz w:val="24"/>
          <w:szCs w:val="24"/>
          <w:lang w:eastAsia="en-US"/>
        </w:rPr>
        <w:t xml:space="preserve">Euro </w:t>
      </w:r>
      <w:r w:rsidR="004C16ED" w:rsidRPr="451E972A">
        <w:rPr>
          <w:rFonts w:ascii="Calibri" w:eastAsia="Calibri" w:hAnsi="Calibri"/>
          <w:sz w:val="24"/>
          <w:szCs w:val="24"/>
          <w:lang w:eastAsia="en-US"/>
        </w:rPr>
        <w:t>investiert werden.</w:t>
      </w:r>
      <w:r w:rsidR="00DD6B43" w:rsidRPr="451E972A">
        <w:rPr>
          <w:rFonts w:ascii="Calibri" w:eastAsia="Calibri" w:hAnsi="Calibri"/>
          <w:sz w:val="24"/>
          <w:szCs w:val="24"/>
          <w:lang w:eastAsia="en-US"/>
        </w:rPr>
        <w:t xml:space="preserve"> </w:t>
      </w:r>
      <w:r w:rsidR="00DD6B43" w:rsidRPr="55EB0027">
        <w:rPr>
          <w:rFonts w:ascii="Calibri" w:eastAsia="Calibri" w:hAnsi="Calibri"/>
          <w:sz w:val="24"/>
          <w:szCs w:val="24"/>
          <w:lang w:eastAsia="en-US"/>
        </w:rPr>
        <w:t>Für den</w:t>
      </w:r>
      <w:r w:rsidR="0004216D" w:rsidRPr="55EB0027">
        <w:rPr>
          <w:rFonts w:ascii="Calibri" w:eastAsia="Calibri" w:hAnsi="Calibri"/>
          <w:sz w:val="24"/>
          <w:szCs w:val="24"/>
          <w:lang w:eastAsia="en-US"/>
        </w:rPr>
        <w:t xml:space="preserve"> </w:t>
      </w:r>
      <w:r w:rsidR="00DD6B43" w:rsidRPr="451E972A">
        <w:rPr>
          <w:rFonts w:ascii="Calibri" w:eastAsia="Calibri" w:hAnsi="Calibri"/>
          <w:sz w:val="24"/>
          <w:szCs w:val="24"/>
          <w:lang w:eastAsia="en-US"/>
        </w:rPr>
        <w:t xml:space="preserve">Standort </w:t>
      </w:r>
      <w:r w:rsidR="00060AE9" w:rsidRPr="451E972A">
        <w:rPr>
          <w:rFonts w:ascii="Calibri" w:eastAsia="Calibri" w:hAnsi="Calibri"/>
          <w:sz w:val="24"/>
          <w:szCs w:val="24"/>
          <w:lang w:eastAsia="en-US"/>
        </w:rPr>
        <w:t>Voitsberg</w:t>
      </w:r>
      <w:r w:rsidR="00060AE9" w:rsidRPr="55EB0027">
        <w:rPr>
          <w:rFonts w:ascii="Calibri" w:eastAsia="Calibri" w:hAnsi="Calibri"/>
          <w:sz w:val="24"/>
          <w:szCs w:val="24"/>
          <w:lang w:eastAsia="en-US"/>
        </w:rPr>
        <w:t xml:space="preserve"> in Österreich</w:t>
      </w:r>
      <w:r w:rsidR="0004216D" w:rsidRPr="451E972A">
        <w:rPr>
          <w:rFonts w:ascii="Calibri" w:eastAsia="Calibri" w:hAnsi="Calibri"/>
          <w:sz w:val="24"/>
          <w:szCs w:val="24"/>
          <w:lang w:eastAsia="en-US"/>
        </w:rPr>
        <w:t>, Sitz</w:t>
      </w:r>
      <w:r w:rsidR="00060AE9" w:rsidRPr="451E972A">
        <w:rPr>
          <w:rFonts w:ascii="Calibri" w:eastAsia="Calibri" w:hAnsi="Calibri"/>
          <w:sz w:val="24"/>
          <w:szCs w:val="24"/>
          <w:lang w:eastAsia="en-US"/>
        </w:rPr>
        <w:t xml:space="preserve"> der Tochterfirma HOLZ-HER</w:t>
      </w:r>
      <w:r w:rsidR="00060AE9" w:rsidRPr="55EB0027">
        <w:rPr>
          <w:rFonts w:ascii="Calibri" w:eastAsia="Calibri" w:hAnsi="Calibri"/>
          <w:sz w:val="24"/>
          <w:szCs w:val="24"/>
          <w:lang w:eastAsia="en-US"/>
        </w:rPr>
        <w:t>,</w:t>
      </w:r>
      <w:r w:rsidR="00060AE9" w:rsidRPr="451E972A">
        <w:rPr>
          <w:rFonts w:ascii="Calibri" w:eastAsia="Calibri" w:hAnsi="Calibri"/>
          <w:sz w:val="24"/>
          <w:szCs w:val="24"/>
          <w:lang w:eastAsia="en-US"/>
        </w:rPr>
        <w:t xml:space="preserve"> </w:t>
      </w:r>
      <w:r w:rsidR="00CA67F1" w:rsidRPr="451E972A" w:rsidDel="00524ECE">
        <w:rPr>
          <w:rFonts w:ascii="Calibri" w:eastAsia="Calibri" w:hAnsi="Calibri"/>
          <w:sz w:val="24"/>
          <w:szCs w:val="24"/>
          <w:lang w:eastAsia="en-US"/>
        </w:rPr>
        <w:t xml:space="preserve">wurden </w:t>
      </w:r>
      <w:r w:rsidR="00CA67F1" w:rsidRPr="017FA1D7">
        <w:rPr>
          <w:rFonts w:ascii="Calibri" w:eastAsia="Calibri" w:hAnsi="Calibri"/>
          <w:sz w:val="24"/>
          <w:szCs w:val="24"/>
          <w:lang w:eastAsia="en-US"/>
        </w:rPr>
        <w:t xml:space="preserve">vorab </w:t>
      </w:r>
      <w:r w:rsidR="00060AE9" w:rsidRPr="55EB0027">
        <w:rPr>
          <w:rFonts w:ascii="Calibri" w:eastAsia="Calibri" w:hAnsi="Calibri"/>
          <w:sz w:val="24"/>
          <w:szCs w:val="24"/>
          <w:lang w:eastAsia="en-US"/>
        </w:rPr>
        <w:t>bereits</w:t>
      </w:r>
      <w:r w:rsidR="00524ECE" w:rsidRPr="451E972A">
        <w:rPr>
          <w:rFonts w:ascii="Calibri" w:eastAsia="Calibri" w:hAnsi="Calibri"/>
          <w:sz w:val="24"/>
          <w:szCs w:val="24"/>
          <w:lang w:eastAsia="en-US"/>
        </w:rPr>
        <w:t xml:space="preserve"> 15 Millionen </w:t>
      </w:r>
      <w:r w:rsidR="00060AE9" w:rsidRPr="017FA1D7">
        <w:rPr>
          <w:rFonts w:ascii="Calibri" w:eastAsia="Calibri" w:hAnsi="Calibri"/>
          <w:sz w:val="24"/>
          <w:szCs w:val="24"/>
          <w:lang w:eastAsia="en-US"/>
        </w:rPr>
        <w:t>Euro</w:t>
      </w:r>
      <w:r w:rsidR="00060AE9" w:rsidRPr="55EB0027">
        <w:rPr>
          <w:rFonts w:ascii="Calibri" w:eastAsia="Calibri" w:hAnsi="Calibri"/>
          <w:sz w:val="24"/>
          <w:szCs w:val="24"/>
          <w:lang w:eastAsia="en-US"/>
        </w:rPr>
        <w:t xml:space="preserve"> freigegeben, die </w:t>
      </w:r>
      <w:r w:rsidR="00BF55BA" w:rsidRPr="451E972A">
        <w:rPr>
          <w:rFonts w:ascii="Calibri" w:eastAsia="Calibri" w:hAnsi="Calibri"/>
          <w:sz w:val="24"/>
          <w:szCs w:val="24"/>
          <w:lang w:eastAsia="en-US"/>
        </w:rPr>
        <w:t>in Montage, Fertigung und Logistik investiert</w:t>
      </w:r>
      <w:r w:rsidR="00BF55BA" w:rsidRPr="55EB0027">
        <w:rPr>
          <w:rFonts w:ascii="Calibri" w:eastAsia="Calibri" w:hAnsi="Calibri"/>
          <w:sz w:val="24"/>
          <w:szCs w:val="24"/>
          <w:lang w:eastAsia="en-US"/>
        </w:rPr>
        <w:t xml:space="preserve"> werden. Das nun verabschiedete Programm fokussiert </w:t>
      </w:r>
      <w:r w:rsidR="00BF55BA" w:rsidRPr="017FA1D7">
        <w:rPr>
          <w:rFonts w:ascii="Calibri" w:eastAsia="Calibri" w:hAnsi="Calibri"/>
          <w:sz w:val="24"/>
          <w:szCs w:val="24"/>
          <w:lang w:eastAsia="en-US"/>
        </w:rPr>
        <w:t xml:space="preserve">auf </w:t>
      </w:r>
      <w:r w:rsidR="00BF55BA" w:rsidRPr="55EB0027">
        <w:rPr>
          <w:rFonts w:ascii="Calibri" w:eastAsia="Calibri" w:hAnsi="Calibri"/>
          <w:sz w:val="24"/>
          <w:szCs w:val="24"/>
          <w:lang w:eastAsia="en-US"/>
        </w:rPr>
        <w:t>die Massivholz-Division des Maschinenbauers.</w:t>
      </w:r>
    </w:p>
    <w:p w14:paraId="6E34331F" w14:textId="77777777" w:rsidR="0073138D" w:rsidRDefault="007D2362" w:rsidP="00DF2699">
      <w:pPr>
        <w:spacing w:after="160" w:line="259" w:lineRule="auto"/>
        <w:jc w:val="both"/>
        <w:rPr>
          <w:rFonts w:ascii="Calibri" w:eastAsia="Calibri" w:hAnsi="Calibri"/>
          <w:sz w:val="24"/>
          <w:szCs w:val="24"/>
          <w:lang w:eastAsia="en-US"/>
        </w:rPr>
      </w:pPr>
      <w:r w:rsidRPr="002B560B">
        <w:rPr>
          <w:rFonts w:ascii="Calibri" w:eastAsia="Calibri" w:hAnsi="Calibri"/>
          <w:sz w:val="24"/>
          <w:szCs w:val="24"/>
          <w:lang w:eastAsia="en-US"/>
        </w:rPr>
        <w:t>Das Traditionsunternehmen mit bereits 117 Jahren Geschichte am Hauptstandort Tauberbischofsheim hat ein völlig neues Standortkonzept aufgesetzt, das</w:t>
      </w:r>
      <w:r w:rsidR="008E01DB" w:rsidRPr="002B560B">
        <w:rPr>
          <w:rFonts w:ascii="Calibri" w:eastAsia="Calibri" w:hAnsi="Calibri"/>
          <w:sz w:val="24"/>
          <w:szCs w:val="24"/>
          <w:lang w:eastAsia="en-US"/>
        </w:rPr>
        <w:t xml:space="preserve"> die Produktion nachhaltig modernisieren</w:t>
      </w:r>
      <w:r w:rsidR="00D24B16" w:rsidRPr="002B560B">
        <w:rPr>
          <w:rFonts w:ascii="Calibri" w:eastAsia="Calibri" w:hAnsi="Calibri"/>
          <w:sz w:val="24"/>
          <w:szCs w:val="24"/>
          <w:lang w:eastAsia="en-US"/>
        </w:rPr>
        <w:t xml:space="preserve">, die Lieferfähigkeit für die Kunden signifikant optimieren und die Arbeitsumgebung </w:t>
      </w:r>
      <w:r w:rsidR="00C939FD" w:rsidRPr="002B560B">
        <w:rPr>
          <w:rFonts w:ascii="Calibri" w:eastAsia="Calibri" w:hAnsi="Calibri"/>
          <w:sz w:val="24"/>
          <w:szCs w:val="24"/>
          <w:lang w:eastAsia="en-US"/>
        </w:rPr>
        <w:t>für die Mitarbeiter und Mitarbeiterinnen verbessern</w:t>
      </w:r>
      <w:r w:rsidR="006A3A77" w:rsidRPr="002B560B">
        <w:rPr>
          <w:rFonts w:ascii="Calibri" w:eastAsia="Calibri" w:hAnsi="Calibri"/>
          <w:sz w:val="24"/>
          <w:szCs w:val="24"/>
          <w:lang w:eastAsia="en-US"/>
        </w:rPr>
        <w:t xml:space="preserve"> wird.</w:t>
      </w:r>
      <w:r w:rsidR="00327D16" w:rsidRPr="002B560B">
        <w:rPr>
          <w:rFonts w:ascii="Calibri" w:eastAsia="Calibri" w:hAnsi="Calibri"/>
          <w:sz w:val="24"/>
          <w:szCs w:val="24"/>
          <w:lang w:eastAsia="en-US"/>
        </w:rPr>
        <w:t xml:space="preserve"> Unter anderem wird es ein neues Logistikzentrum</w:t>
      </w:r>
      <w:r w:rsidR="009C321C" w:rsidRPr="002B560B">
        <w:rPr>
          <w:rFonts w:ascii="Calibri" w:eastAsia="Calibri" w:hAnsi="Calibri"/>
          <w:sz w:val="24"/>
          <w:szCs w:val="24"/>
          <w:lang w:eastAsia="en-US"/>
        </w:rPr>
        <w:t xml:space="preserve">, ein neues </w:t>
      </w:r>
      <w:r w:rsidR="00327D16" w:rsidRPr="002B560B">
        <w:rPr>
          <w:rFonts w:ascii="Calibri" w:eastAsia="Calibri" w:hAnsi="Calibri"/>
          <w:sz w:val="24"/>
          <w:szCs w:val="24"/>
          <w:lang w:eastAsia="en-US"/>
        </w:rPr>
        <w:t>Fertigungskonzept</w:t>
      </w:r>
      <w:r w:rsidR="009C321C" w:rsidRPr="002B560B">
        <w:rPr>
          <w:rFonts w:ascii="Calibri" w:eastAsia="Calibri" w:hAnsi="Calibri"/>
          <w:sz w:val="24"/>
          <w:szCs w:val="24"/>
          <w:lang w:eastAsia="en-US"/>
        </w:rPr>
        <w:t xml:space="preserve"> und neue Produktionsanlagen sowie</w:t>
      </w:r>
      <w:r w:rsidR="00327D16" w:rsidRPr="002B560B">
        <w:rPr>
          <w:rFonts w:ascii="Calibri" w:eastAsia="Calibri" w:hAnsi="Calibri"/>
          <w:sz w:val="24"/>
          <w:szCs w:val="24"/>
          <w:lang w:eastAsia="en-US"/>
        </w:rPr>
        <w:t xml:space="preserve"> </w:t>
      </w:r>
      <w:r w:rsidR="00BE3248" w:rsidRPr="002B560B">
        <w:rPr>
          <w:rFonts w:ascii="Calibri" w:eastAsia="Calibri" w:hAnsi="Calibri"/>
          <w:sz w:val="24"/>
          <w:szCs w:val="24"/>
          <w:lang w:eastAsia="en-US"/>
        </w:rPr>
        <w:t xml:space="preserve">neue Ausstellungs- und Kundenschulungsräume </w:t>
      </w:r>
      <w:r w:rsidR="009C321C" w:rsidRPr="002B560B">
        <w:rPr>
          <w:rFonts w:ascii="Calibri" w:eastAsia="Calibri" w:hAnsi="Calibri"/>
          <w:sz w:val="24"/>
          <w:szCs w:val="24"/>
          <w:lang w:eastAsia="en-US"/>
        </w:rPr>
        <w:lastRenderedPageBreak/>
        <w:t>geben.</w:t>
      </w:r>
      <w:r w:rsidR="00590679" w:rsidRPr="002B560B">
        <w:rPr>
          <w:rFonts w:ascii="Calibri" w:eastAsia="Calibri" w:hAnsi="Calibri"/>
          <w:sz w:val="24"/>
          <w:szCs w:val="24"/>
          <w:lang w:eastAsia="en-US"/>
        </w:rPr>
        <w:t xml:space="preserve"> Rund </w:t>
      </w:r>
      <w:r w:rsidR="00BC1533" w:rsidRPr="002B560B">
        <w:rPr>
          <w:rFonts w:ascii="Calibri" w:eastAsia="Calibri" w:hAnsi="Calibri"/>
          <w:sz w:val="24"/>
          <w:szCs w:val="24"/>
          <w:lang w:eastAsia="en-US"/>
        </w:rPr>
        <w:t>7</w:t>
      </w:r>
      <w:r w:rsidR="00590679" w:rsidRPr="002B560B">
        <w:rPr>
          <w:rFonts w:ascii="Calibri" w:eastAsia="Calibri" w:hAnsi="Calibri"/>
          <w:sz w:val="24"/>
          <w:szCs w:val="24"/>
          <w:lang w:eastAsia="en-US"/>
        </w:rPr>
        <w:t>0 Millionen Euro werden so allein in die Infrastruktur des Standorts Tauberbischofsheim investiert.</w:t>
      </w:r>
      <w:r w:rsidR="00BC1533" w:rsidRPr="002B560B">
        <w:rPr>
          <w:rFonts w:ascii="Calibri" w:eastAsia="Calibri" w:hAnsi="Calibri"/>
          <w:sz w:val="24"/>
          <w:szCs w:val="24"/>
          <w:lang w:eastAsia="en-US"/>
        </w:rPr>
        <w:t xml:space="preserve"> </w:t>
      </w:r>
    </w:p>
    <w:p w14:paraId="1AB0A640" w14:textId="77777777" w:rsidR="007254C9" w:rsidRPr="007F5392" w:rsidRDefault="0073138D" w:rsidP="00DF2699">
      <w:pPr>
        <w:spacing w:after="160" w:line="259" w:lineRule="auto"/>
        <w:jc w:val="both"/>
        <w:rPr>
          <w:rFonts w:ascii="Calibri" w:eastAsia="Calibri" w:hAnsi="Calibri"/>
          <w:sz w:val="24"/>
          <w:szCs w:val="24"/>
          <w:lang w:eastAsia="en-US"/>
        </w:rPr>
      </w:pPr>
      <w:r w:rsidRPr="007F5392">
        <w:rPr>
          <w:rFonts w:ascii="Calibri" w:eastAsia="Calibri" w:hAnsi="Calibri"/>
          <w:sz w:val="24"/>
          <w:szCs w:val="24"/>
          <w:lang w:eastAsia="en-US"/>
        </w:rPr>
        <w:t>Der Aufsichtsrat und der Vorstand betonen, wie die anstehenden Investitionen das Unternehmen für die Zukunft aufstellen werden. Dr. Thomas Bach, Aufsichtsratsvorsitzender der WEINIG AG, macht deutlich, dass es Teil der WEINIG-DNA sei, Krisen als Chancen zu begreifen, und dass nicht zuletzt die Corona-Pandemie Raum für konzeptionelle Arbeit gegeben habe: „Wir haben darin eine Chance gesucht, erkannt und genutzt. Als Ergebnis können wir heute zuversichtlich sagen: Weinig ist fit für eine erfolgreiche Zukunft.“</w:t>
      </w:r>
    </w:p>
    <w:p w14:paraId="344F131F" w14:textId="087A3B32" w:rsidR="00BC1533" w:rsidRPr="001D241F" w:rsidRDefault="00A4364F" w:rsidP="00DF2699">
      <w:pPr>
        <w:spacing w:after="160" w:line="259" w:lineRule="auto"/>
        <w:jc w:val="both"/>
        <w:rPr>
          <w:rFonts w:ascii="Calibri" w:eastAsia="Calibri" w:hAnsi="Calibri"/>
          <w:sz w:val="24"/>
          <w:szCs w:val="24"/>
          <w:lang w:eastAsia="en-US"/>
          <w:rPrChange w:id="4" w:author="Scharf, Sandra-Christina" w:date="2022-06-15T07:20:00Z">
            <w:rPr>
              <w:rFonts w:ascii="Calibri" w:eastAsia="Calibri" w:hAnsi="Calibri"/>
              <w:sz w:val="24"/>
              <w:szCs w:val="24"/>
              <w:lang w:eastAsia="en-US"/>
            </w:rPr>
          </w:rPrChange>
        </w:rPr>
      </w:pPr>
      <w:ins w:id="5" w:author="Wolf, Ayla" w:date="2022-06-09T10:36:00Z">
        <w:r w:rsidRPr="001D241F">
          <w:rPr>
            <w:rFonts w:ascii="Calibri" w:eastAsia="Calibri" w:hAnsi="Calibri"/>
            <w:sz w:val="24"/>
            <w:szCs w:val="24"/>
            <w:lang w:eastAsia="en-US"/>
            <w:rPrChange w:id="6" w:author="Scharf, Sandra-Christina" w:date="2022-06-15T07:20:00Z">
              <w:rPr>
                <w:rFonts w:ascii="Calibri" w:eastAsia="Calibri" w:hAnsi="Calibri"/>
                <w:sz w:val="24"/>
                <w:szCs w:val="24"/>
                <w:lang w:eastAsia="en-US"/>
              </w:rPr>
            </w:rPrChange>
          </w:rPr>
          <w:t>Vorstandsvorsitzender Gregor Baumbusch zeigt auf</w:t>
        </w:r>
      </w:ins>
      <w:r w:rsidR="007254C9" w:rsidRPr="001D241F">
        <w:rPr>
          <w:rFonts w:ascii="Calibri" w:eastAsia="Calibri" w:hAnsi="Calibri"/>
          <w:sz w:val="24"/>
          <w:szCs w:val="24"/>
          <w:lang w:eastAsia="en-US"/>
          <w:rPrChange w:id="7" w:author="Scharf, Sandra-Christina" w:date="2022-06-15T07:20:00Z">
            <w:rPr>
              <w:rFonts w:ascii="Calibri" w:eastAsia="Calibri" w:hAnsi="Calibri"/>
              <w:sz w:val="24"/>
              <w:szCs w:val="24"/>
              <w:lang w:eastAsia="en-US"/>
            </w:rPr>
          </w:rPrChange>
        </w:rPr>
        <w:t>, dass die</w:t>
      </w:r>
      <w:r w:rsidR="0073138D" w:rsidRPr="001D241F">
        <w:rPr>
          <w:rFonts w:ascii="Calibri" w:eastAsia="Calibri" w:hAnsi="Calibri"/>
          <w:sz w:val="24"/>
          <w:szCs w:val="24"/>
          <w:lang w:eastAsia="en-US"/>
          <w:rPrChange w:id="8" w:author="Scharf, Sandra-Christina" w:date="2022-06-15T07:20:00Z">
            <w:rPr>
              <w:rFonts w:ascii="Calibri" w:eastAsia="Calibri" w:hAnsi="Calibri"/>
              <w:sz w:val="24"/>
              <w:szCs w:val="24"/>
              <w:lang w:eastAsia="en-US"/>
            </w:rPr>
          </w:rPrChange>
        </w:rPr>
        <w:t xml:space="preserve"> holzverarbeitende Industrie eine Wachstumsbranche</w:t>
      </w:r>
      <w:r w:rsidR="007254C9" w:rsidRPr="001D241F">
        <w:rPr>
          <w:rFonts w:ascii="Calibri" w:eastAsia="Calibri" w:hAnsi="Calibri"/>
          <w:sz w:val="24"/>
          <w:szCs w:val="24"/>
          <w:lang w:eastAsia="en-US"/>
          <w:rPrChange w:id="9" w:author="Scharf, Sandra-Christina" w:date="2022-06-15T07:20:00Z">
            <w:rPr>
              <w:rFonts w:ascii="Calibri" w:eastAsia="Calibri" w:hAnsi="Calibri"/>
              <w:sz w:val="24"/>
              <w:szCs w:val="24"/>
              <w:lang w:eastAsia="en-US"/>
            </w:rPr>
          </w:rPrChange>
        </w:rPr>
        <w:t xml:space="preserve"> </w:t>
      </w:r>
      <w:ins w:id="10" w:author="Wolf, Ayla" w:date="2022-06-09T10:37:00Z">
        <w:r w:rsidR="00BA6C8D" w:rsidRPr="001D241F">
          <w:rPr>
            <w:rFonts w:ascii="Calibri" w:eastAsia="Calibri" w:hAnsi="Calibri"/>
            <w:sz w:val="24"/>
            <w:szCs w:val="24"/>
            <w:lang w:eastAsia="en-US"/>
            <w:rPrChange w:id="11" w:author="Scharf, Sandra-Christina" w:date="2022-06-15T07:20:00Z">
              <w:rPr>
                <w:rFonts w:ascii="Calibri" w:eastAsia="Calibri" w:hAnsi="Calibri"/>
                <w:sz w:val="24"/>
                <w:szCs w:val="24"/>
                <w:lang w:eastAsia="en-US"/>
              </w:rPr>
            </w:rPrChange>
          </w:rPr>
          <w:t>sei</w:t>
        </w:r>
      </w:ins>
      <w:r w:rsidR="0073138D" w:rsidRPr="001D241F">
        <w:rPr>
          <w:rFonts w:ascii="Calibri" w:eastAsia="Calibri" w:hAnsi="Calibri"/>
          <w:sz w:val="24"/>
          <w:szCs w:val="24"/>
          <w:lang w:eastAsia="en-US"/>
          <w:rPrChange w:id="12" w:author="Scharf, Sandra-Christina" w:date="2022-06-15T07:20:00Z">
            <w:rPr>
              <w:rFonts w:ascii="Calibri" w:eastAsia="Calibri" w:hAnsi="Calibri"/>
              <w:sz w:val="24"/>
              <w:szCs w:val="24"/>
              <w:lang w:eastAsia="en-US"/>
            </w:rPr>
          </w:rPrChange>
        </w:rPr>
        <w:t xml:space="preserve">, die gerade in Zeiten von nachhaltigem Denken und Klimaschutz weiter beflügelt </w:t>
      </w:r>
      <w:r w:rsidR="007254C9" w:rsidRPr="001D241F">
        <w:rPr>
          <w:rFonts w:ascii="Calibri" w:eastAsia="Calibri" w:hAnsi="Calibri"/>
          <w:sz w:val="24"/>
          <w:szCs w:val="24"/>
          <w:lang w:eastAsia="en-US"/>
          <w:rPrChange w:id="13" w:author="Scharf, Sandra-Christina" w:date="2022-06-15T07:20:00Z">
            <w:rPr>
              <w:rFonts w:ascii="Calibri" w:eastAsia="Calibri" w:hAnsi="Calibri"/>
              <w:sz w:val="24"/>
              <w:szCs w:val="24"/>
              <w:lang w:eastAsia="en-US"/>
            </w:rPr>
          </w:rPrChange>
        </w:rPr>
        <w:t>werde</w:t>
      </w:r>
      <w:r w:rsidR="0073138D" w:rsidRPr="001D241F">
        <w:rPr>
          <w:rFonts w:ascii="Calibri" w:eastAsia="Calibri" w:hAnsi="Calibri"/>
          <w:sz w:val="24"/>
          <w:szCs w:val="24"/>
          <w:lang w:eastAsia="en-US"/>
          <w:rPrChange w:id="14" w:author="Scharf, Sandra-Christina" w:date="2022-06-15T07:20:00Z">
            <w:rPr>
              <w:rFonts w:ascii="Calibri" w:eastAsia="Calibri" w:hAnsi="Calibri"/>
              <w:sz w:val="24"/>
              <w:szCs w:val="24"/>
              <w:lang w:eastAsia="en-US"/>
            </w:rPr>
          </w:rPrChange>
        </w:rPr>
        <w:t xml:space="preserve">. Entsprechend groß und weiter ansteigend </w:t>
      </w:r>
      <w:r w:rsidR="007254C9" w:rsidRPr="001D241F">
        <w:rPr>
          <w:rFonts w:ascii="Calibri" w:eastAsia="Calibri" w:hAnsi="Calibri"/>
          <w:sz w:val="24"/>
          <w:szCs w:val="24"/>
          <w:lang w:eastAsia="en-US"/>
          <w:rPrChange w:id="15" w:author="Scharf, Sandra-Christina" w:date="2022-06-15T07:20:00Z">
            <w:rPr>
              <w:rFonts w:ascii="Calibri" w:eastAsia="Calibri" w:hAnsi="Calibri"/>
              <w:sz w:val="24"/>
              <w:szCs w:val="24"/>
              <w:lang w:eastAsia="en-US"/>
            </w:rPr>
          </w:rPrChange>
        </w:rPr>
        <w:t>sei</w:t>
      </w:r>
      <w:r w:rsidR="0073138D" w:rsidRPr="001D241F">
        <w:rPr>
          <w:rFonts w:ascii="Calibri" w:eastAsia="Calibri" w:hAnsi="Calibri"/>
          <w:sz w:val="24"/>
          <w:szCs w:val="24"/>
          <w:lang w:eastAsia="en-US"/>
          <w:rPrChange w:id="16" w:author="Scharf, Sandra-Christina" w:date="2022-06-15T07:20:00Z">
            <w:rPr>
              <w:rFonts w:ascii="Calibri" w:eastAsia="Calibri" w:hAnsi="Calibri"/>
              <w:sz w:val="24"/>
              <w:szCs w:val="24"/>
              <w:lang w:eastAsia="en-US"/>
            </w:rPr>
          </w:rPrChange>
        </w:rPr>
        <w:t xml:space="preserve"> die Nachfrage nach Maschinen und Lösungen, die diesen Markt bedienen. </w:t>
      </w:r>
      <w:r w:rsidR="00BC1533" w:rsidRPr="001D241F">
        <w:rPr>
          <w:rFonts w:ascii="Calibri" w:eastAsia="Calibri" w:hAnsi="Calibri"/>
          <w:sz w:val="24"/>
          <w:szCs w:val="24"/>
          <w:lang w:eastAsia="en-US"/>
          <w:rPrChange w:id="17" w:author="Scharf, Sandra-Christina" w:date="2022-06-15T07:20:00Z">
            <w:rPr>
              <w:rFonts w:ascii="Calibri" w:eastAsia="Calibri" w:hAnsi="Calibri"/>
              <w:sz w:val="24"/>
              <w:szCs w:val="24"/>
              <w:lang w:eastAsia="en-US"/>
            </w:rPr>
          </w:rPrChange>
        </w:rPr>
        <w:t xml:space="preserve">Weitere 40 Millionen werden </w:t>
      </w:r>
      <w:r w:rsidR="007254C9" w:rsidRPr="001D241F">
        <w:rPr>
          <w:rFonts w:ascii="Calibri" w:eastAsia="Calibri" w:hAnsi="Calibri"/>
          <w:sz w:val="24"/>
          <w:szCs w:val="24"/>
          <w:lang w:eastAsia="en-US"/>
          <w:rPrChange w:id="18" w:author="Scharf, Sandra-Christina" w:date="2022-06-15T07:20:00Z">
            <w:rPr>
              <w:rFonts w:ascii="Calibri" w:eastAsia="Calibri" w:hAnsi="Calibri"/>
              <w:sz w:val="24"/>
              <w:szCs w:val="24"/>
              <w:lang w:eastAsia="en-US"/>
            </w:rPr>
          </w:rPrChange>
        </w:rPr>
        <w:t>daher</w:t>
      </w:r>
      <w:r w:rsidR="00F75169" w:rsidRPr="001D241F">
        <w:rPr>
          <w:rFonts w:ascii="Calibri" w:eastAsia="Calibri" w:hAnsi="Calibri"/>
          <w:sz w:val="24"/>
          <w:szCs w:val="24"/>
          <w:lang w:eastAsia="en-US"/>
          <w:rPrChange w:id="19" w:author="Scharf, Sandra-Christina" w:date="2022-06-15T07:20:00Z">
            <w:rPr>
              <w:rFonts w:ascii="Calibri" w:eastAsia="Calibri" w:hAnsi="Calibri"/>
              <w:sz w:val="24"/>
              <w:szCs w:val="24"/>
              <w:lang w:eastAsia="en-US"/>
            </w:rPr>
          </w:rPrChange>
        </w:rPr>
        <w:t xml:space="preserve"> </w:t>
      </w:r>
      <w:r w:rsidR="00BC1533" w:rsidRPr="001D241F">
        <w:rPr>
          <w:rFonts w:ascii="Calibri" w:eastAsia="Calibri" w:hAnsi="Calibri"/>
          <w:sz w:val="24"/>
          <w:szCs w:val="24"/>
          <w:lang w:eastAsia="en-US"/>
          <w:rPrChange w:id="20" w:author="Scharf, Sandra-Christina" w:date="2022-06-15T07:20:00Z">
            <w:rPr>
              <w:rFonts w:ascii="Calibri" w:eastAsia="Calibri" w:hAnsi="Calibri"/>
              <w:sz w:val="24"/>
              <w:szCs w:val="24"/>
              <w:lang w:eastAsia="en-US"/>
            </w:rPr>
          </w:rPrChange>
        </w:rPr>
        <w:t>in die Erweiterung des Produktportfolios fließen.</w:t>
      </w:r>
      <w:r w:rsidR="00F75169" w:rsidRPr="001D241F">
        <w:rPr>
          <w:rFonts w:ascii="Calibri" w:eastAsia="Calibri" w:hAnsi="Calibri"/>
          <w:sz w:val="24"/>
          <w:szCs w:val="24"/>
          <w:lang w:eastAsia="en-US"/>
          <w:rPrChange w:id="21" w:author="Scharf, Sandra-Christina" w:date="2022-06-15T07:20:00Z">
            <w:rPr>
              <w:rFonts w:ascii="Calibri" w:eastAsia="Calibri" w:hAnsi="Calibri"/>
              <w:sz w:val="24"/>
              <w:szCs w:val="24"/>
              <w:lang w:eastAsia="en-US"/>
            </w:rPr>
          </w:rPrChange>
        </w:rPr>
        <w:t xml:space="preserve"> </w:t>
      </w:r>
      <w:ins w:id="22" w:author="Wolf, Ayla" w:date="2022-06-09T10:37:00Z">
        <w:r w:rsidR="00BA6C8D" w:rsidRPr="001D241F">
          <w:rPr>
            <w:rFonts w:ascii="Calibri" w:eastAsia="Calibri" w:hAnsi="Calibri"/>
            <w:sz w:val="24"/>
            <w:szCs w:val="24"/>
            <w:lang w:eastAsia="en-US"/>
            <w:rPrChange w:id="23" w:author="Scharf, Sandra-Christina" w:date="2022-06-15T07:20:00Z">
              <w:rPr>
                <w:rFonts w:ascii="Calibri" w:eastAsia="Calibri" w:hAnsi="Calibri"/>
                <w:sz w:val="24"/>
                <w:szCs w:val="24"/>
                <w:lang w:eastAsia="en-US"/>
              </w:rPr>
            </w:rPrChange>
          </w:rPr>
          <w:t xml:space="preserve">Herr Baumbusch </w:t>
        </w:r>
      </w:ins>
      <w:r w:rsidR="00F75169" w:rsidRPr="001D241F">
        <w:rPr>
          <w:rFonts w:ascii="Calibri" w:eastAsia="Calibri" w:hAnsi="Calibri"/>
          <w:sz w:val="24"/>
          <w:szCs w:val="24"/>
          <w:lang w:eastAsia="en-US"/>
          <w:rPrChange w:id="24" w:author="Scharf, Sandra-Christina" w:date="2022-06-15T07:20:00Z">
            <w:rPr>
              <w:rFonts w:ascii="Calibri" w:eastAsia="Calibri" w:hAnsi="Calibri"/>
              <w:sz w:val="24"/>
              <w:szCs w:val="24"/>
              <w:lang w:eastAsia="en-US"/>
            </w:rPr>
          </w:rPrChange>
        </w:rPr>
        <w:t>sagt dazu</w:t>
      </w:r>
      <w:r w:rsidR="00446151" w:rsidRPr="001D241F">
        <w:rPr>
          <w:rFonts w:ascii="Calibri" w:eastAsia="Calibri" w:hAnsi="Calibri"/>
          <w:sz w:val="24"/>
          <w:szCs w:val="24"/>
          <w:lang w:eastAsia="en-US"/>
          <w:rPrChange w:id="25" w:author="Scharf, Sandra-Christina" w:date="2022-06-15T07:20:00Z">
            <w:rPr>
              <w:rFonts w:ascii="Calibri" w:eastAsia="Calibri" w:hAnsi="Calibri"/>
              <w:sz w:val="24"/>
              <w:szCs w:val="24"/>
              <w:lang w:eastAsia="en-US"/>
            </w:rPr>
          </w:rPrChange>
        </w:rPr>
        <w:t>: „</w:t>
      </w:r>
      <w:r w:rsidR="002B560B" w:rsidRPr="001D241F">
        <w:rPr>
          <w:rStyle w:val="normaltextrun"/>
          <w:rFonts w:ascii="Calibri" w:hAnsi="Calibri" w:cs="Calibri"/>
          <w:sz w:val="24"/>
          <w:szCs w:val="24"/>
          <w:bdr w:val="none" w:sz="0" w:space="0" w:color="auto" w:frame="1"/>
          <w:rPrChange w:id="26" w:author="Scharf, Sandra-Christina" w:date="2022-06-15T07:20:00Z">
            <w:rPr>
              <w:rStyle w:val="normaltextrun"/>
              <w:rFonts w:ascii="Calibri" w:hAnsi="Calibri" w:cs="Calibri"/>
              <w:sz w:val="24"/>
              <w:szCs w:val="24"/>
              <w:bdr w:val="none" w:sz="0" w:space="0" w:color="auto" w:frame="1"/>
            </w:rPr>
          </w:rPrChange>
        </w:rPr>
        <w:t>Wir haben heute schon das breiteste Produktportfolio von allen Anbietern in der Massivholz-Branche weltweit. Besonders im stark wachsenden Segment konstruktiver Holzbau werden wir unseren Kunden zukünftig noch bessere Lösungen aus einer Hand – von WEINIG – bieten können.</w:t>
      </w:r>
      <w:r w:rsidR="00446151" w:rsidRPr="001D241F">
        <w:rPr>
          <w:rStyle w:val="normaltextrun"/>
          <w:rFonts w:ascii="Calibri" w:hAnsi="Calibri" w:cs="Calibri"/>
          <w:sz w:val="24"/>
          <w:szCs w:val="24"/>
          <w:bdr w:val="none" w:sz="0" w:space="0" w:color="auto" w:frame="1"/>
          <w:rPrChange w:id="27" w:author="Scharf, Sandra-Christina" w:date="2022-06-15T07:20:00Z">
            <w:rPr>
              <w:rStyle w:val="normaltextrun"/>
              <w:rFonts w:ascii="Calibri" w:hAnsi="Calibri" w:cs="Calibri"/>
              <w:sz w:val="24"/>
              <w:szCs w:val="24"/>
              <w:bdr w:val="none" w:sz="0" w:space="0" w:color="auto" w:frame="1"/>
            </w:rPr>
          </w:rPrChange>
        </w:rPr>
        <w:t>“</w:t>
      </w:r>
      <w:ins w:id="28" w:author="Wolf, Ayla" w:date="2022-06-09T10:00:00Z">
        <w:r w:rsidR="003317D2" w:rsidRPr="001D241F">
          <w:rPr>
            <w:rStyle w:val="normaltextrun"/>
            <w:rFonts w:ascii="Calibri" w:hAnsi="Calibri" w:cs="Calibri"/>
            <w:sz w:val="24"/>
            <w:szCs w:val="24"/>
            <w:bdr w:val="none" w:sz="0" w:space="0" w:color="auto" w:frame="1"/>
            <w:rPrChange w:id="29" w:author="Scharf, Sandra-Christina" w:date="2022-06-15T07:20:00Z">
              <w:rPr>
                <w:rStyle w:val="normaltextrun"/>
                <w:rFonts w:ascii="Calibri" w:hAnsi="Calibri" w:cs="Calibri"/>
                <w:sz w:val="24"/>
                <w:szCs w:val="24"/>
                <w:bdr w:val="none" w:sz="0" w:space="0" w:color="auto" w:frame="1"/>
              </w:rPr>
            </w:rPrChange>
          </w:rPr>
          <w:t xml:space="preserve"> </w:t>
        </w:r>
      </w:ins>
      <w:r w:rsidR="003317D2" w:rsidRPr="001D241F">
        <w:rPr>
          <w:rFonts w:ascii="Calibri" w:eastAsia="Calibri" w:hAnsi="Calibri"/>
          <w:sz w:val="24"/>
          <w:szCs w:val="24"/>
          <w:lang w:eastAsia="en-US"/>
          <w:rPrChange w:id="30" w:author="Scharf, Sandra-Christina" w:date="2022-06-15T07:20:00Z">
            <w:rPr>
              <w:rFonts w:ascii="Calibri" w:eastAsia="Calibri" w:hAnsi="Calibri"/>
              <w:sz w:val="24"/>
              <w:szCs w:val="24"/>
              <w:lang w:eastAsia="en-US"/>
            </w:rPr>
          </w:rPrChange>
        </w:rPr>
        <w:t xml:space="preserve">Technikvorstand Dr. Georg </w:t>
      </w:r>
      <w:proofErr w:type="spellStart"/>
      <w:r w:rsidR="003317D2" w:rsidRPr="001D241F">
        <w:rPr>
          <w:rFonts w:ascii="Calibri" w:eastAsia="Calibri" w:hAnsi="Calibri"/>
          <w:sz w:val="24"/>
          <w:szCs w:val="24"/>
          <w:lang w:eastAsia="en-US"/>
          <w:rPrChange w:id="31" w:author="Scharf, Sandra-Christina" w:date="2022-06-15T07:20:00Z">
            <w:rPr>
              <w:rFonts w:ascii="Calibri" w:eastAsia="Calibri" w:hAnsi="Calibri"/>
              <w:sz w:val="24"/>
              <w:szCs w:val="24"/>
              <w:lang w:eastAsia="en-US"/>
            </w:rPr>
          </w:rPrChange>
        </w:rPr>
        <w:t>Hanrath</w:t>
      </w:r>
      <w:proofErr w:type="spellEnd"/>
      <w:r w:rsidR="003317D2" w:rsidRPr="001D241F">
        <w:rPr>
          <w:rFonts w:ascii="Calibri" w:eastAsia="Calibri" w:hAnsi="Calibri"/>
          <w:sz w:val="24"/>
          <w:szCs w:val="24"/>
          <w:lang w:eastAsia="en-US"/>
          <w:rPrChange w:id="32" w:author="Scharf, Sandra-Christina" w:date="2022-06-15T07:20:00Z">
            <w:rPr>
              <w:rFonts w:ascii="Calibri" w:eastAsia="Calibri" w:hAnsi="Calibri"/>
              <w:sz w:val="24"/>
              <w:szCs w:val="24"/>
              <w:lang w:eastAsia="en-US"/>
            </w:rPr>
          </w:rPrChange>
        </w:rPr>
        <w:t xml:space="preserve"> </w:t>
      </w:r>
      <w:r w:rsidR="00486FFB" w:rsidRPr="001D241F">
        <w:rPr>
          <w:rFonts w:ascii="Calibri" w:eastAsia="Calibri" w:hAnsi="Calibri"/>
          <w:sz w:val="24"/>
          <w:szCs w:val="24"/>
          <w:lang w:eastAsia="en-US"/>
          <w:rPrChange w:id="33" w:author="Scharf, Sandra-Christina" w:date="2022-06-15T07:20:00Z">
            <w:rPr>
              <w:rFonts w:ascii="Calibri" w:eastAsia="Calibri" w:hAnsi="Calibri"/>
              <w:sz w:val="24"/>
              <w:szCs w:val="24"/>
              <w:lang w:eastAsia="en-US"/>
            </w:rPr>
          </w:rPrChange>
        </w:rPr>
        <w:t>ergänzt,</w:t>
      </w:r>
      <w:r w:rsidR="003317D2" w:rsidRPr="001D241F">
        <w:rPr>
          <w:rFonts w:ascii="Calibri" w:eastAsia="Calibri" w:hAnsi="Calibri"/>
          <w:sz w:val="24"/>
          <w:szCs w:val="24"/>
          <w:lang w:eastAsia="en-US"/>
          <w:rPrChange w:id="34" w:author="Scharf, Sandra-Christina" w:date="2022-06-15T07:20:00Z">
            <w:rPr>
              <w:rFonts w:ascii="Calibri" w:eastAsia="Calibri" w:hAnsi="Calibri"/>
              <w:sz w:val="24"/>
              <w:szCs w:val="24"/>
              <w:lang w:eastAsia="en-US"/>
            </w:rPr>
          </w:rPrChange>
        </w:rPr>
        <w:t xml:space="preserve"> die Zukunft </w:t>
      </w:r>
      <w:r w:rsidR="00486FFB" w:rsidRPr="001D241F">
        <w:rPr>
          <w:rFonts w:ascii="Calibri" w:eastAsia="Calibri" w:hAnsi="Calibri"/>
          <w:sz w:val="24"/>
          <w:szCs w:val="24"/>
          <w:lang w:eastAsia="en-US"/>
          <w:rPrChange w:id="35" w:author="Scharf, Sandra-Christina" w:date="2022-06-15T07:20:00Z">
            <w:rPr>
              <w:rFonts w:ascii="Calibri" w:eastAsia="Calibri" w:hAnsi="Calibri"/>
              <w:sz w:val="24"/>
              <w:szCs w:val="24"/>
              <w:lang w:eastAsia="en-US"/>
            </w:rPr>
          </w:rPrChange>
        </w:rPr>
        <w:t xml:space="preserve">gehöre </w:t>
      </w:r>
      <w:r w:rsidR="003317D2" w:rsidRPr="001D241F">
        <w:rPr>
          <w:rFonts w:ascii="Calibri" w:eastAsia="Calibri" w:hAnsi="Calibri"/>
          <w:sz w:val="24"/>
          <w:szCs w:val="24"/>
          <w:lang w:eastAsia="en-US"/>
          <w:rPrChange w:id="36" w:author="Scharf, Sandra-Christina" w:date="2022-06-15T07:20:00Z">
            <w:rPr>
              <w:rFonts w:ascii="Calibri" w:eastAsia="Calibri" w:hAnsi="Calibri"/>
              <w:sz w:val="24"/>
              <w:szCs w:val="24"/>
              <w:lang w:eastAsia="en-US"/>
            </w:rPr>
          </w:rPrChange>
        </w:rPr>
        <w:t>dem Dreiklang von nachhaltiger Produktion, nachhaltigen Maschinen und den darauf gefertigten, nachhaltigen Produkten.</w:t>
      </w:r>
      <w:r w:rsidR="00527161" w:rsidRPr="001D241F">
        <w:rPr>
          <w:rFonts w:ascii="Calibri" w:eastAsia="Calibri" w:hAnsi="Calibri"/>
          <w:sz w:val="24"/>
          <w:szCs w:val="24"/>
          <w:lang w:eastAsia="en-US"/>
          <w:rPrChange w:id="37" w:author="Scharf, Sandra-Christina" w:date="2022-06-15T07:20:00Z">
            <w:rPr>
              <w:rFonts w:ascii="Calibri" w:eastAsia="Calibri" w:hAnsi="Calibri"/>
              <w:sz w:val="24"/>
              <w:szCs w:val="24"/>
              <w:lang w:eastAsia="en-US"/>
            </w:rPr>
          </w:rPrChange>
        </w:rPr>
        <w:t xml:space="preserve"> </w:t>
      </w:r>
      <w:r w:rsidR="003E72E9" w:rsidRPr="001D241F">
        <w:rPr>
          <w:rFonts w:ascii="Calibri" w:eastAsia="Calibri" w:hAnsi="Calibri"/>
          <w:sz w:val="24"/>
          <w:szCs w:val="24"/>
          <w:lang w:eastAsia="en-US"/>
          <w:rPrChange w:id="38" w:author="Scharf, Sandra-Christina" w:date="2022-06-15T07:20:00Z">
            <w:rPr>
              <w:rFonts w:ascii="Calibri" w:eastAsia="Calibri" w:hAnsi="Calibri"/>
              <w:sz w:val="24"/>
              <w:szCs w:val="24"/>
              <w:lang w:eastAsia="en-US"/>
            </w:rPr>
          </w:rPrChange>
        </w:rPr>
        <w:t xml:space="preserve">WEINIG </w:t>
      </w:r>
      <w:r w:rsidR="00D97954" w:rsidRPr="001D241F">
        <w:rPr>
          <w:rFonts w:ascii="Calibri" w:eastAsia="Calibri" w:hAnsi="Calibri"/>
          <w:sz w:val="24"/>
          <w:szCs w:val="24"/>
          <w:lang w:eastAsia="en-US"/>
          <w:rPrChange w:id="39" w:author="Scharf, Sandra-Christina" w:date="2022-06-15T07:20:00Z">
            <w:rPr>
              <w:rFonts w:ascii="Calibri" w:eastAsia="Calibri" w:hAnsi="Calibri"/>
              <w:sz w:val="24"/>
              <w:szCs w:val="24"/>
              <w:lang w:eastAsia="en-US"/>
            </w:rPr>
          </w:rPrChange>
        </w:rPr>
        <w:t>trage seinen Teil dazu bei.</w:t>
      </w:r>
    </w:p>
    <w:p w14:paraId="0D9A504C" w14:textId="625474EE" w:rsidR="0066406E" w:rsidRDefault="00611567" w:rsidP="017FA1D7">
      <w:pPr>
        <w:spacing w:after="160" w:line="276" w:lineRule="auto"/>
        <w:jc w:val="both"/>
        <w:rPr>
          <w:rFonts w:ascii="Calibri" w:eastAsia="Calibri" w:hAnsi="Calibri"/>
          <w:sz w:val="24"/>
          <w:szCs w:val="24"/>
          <w:lang w:eastAsia="en-US"/>
        </w:rPr>
      </w:pPr>
      <w:r w:rsidRPr="001D241F">
        <w:rPr>
          <w:rFonts w:asciiTheme="minorHAnsi" w:eastAsia="Calibri" w:hAnsiTheme="minorHAnsi" w:cstheme="minorBidi"/>
          <w:sz w:val="24"/>
          <w:szCs w:val="24"/>
          <w:lang w:eastAsia="en-US"/>
          <w:rPrChange w:id="40" w:author="Scharf, Sandra-Christina" w:date="2022-06-15T07:20:00Z">
            <w:rPr>
              <w:rFonts w:asciiTheme="minorHAnsi" w:eastAsia="Calibri" w:hAnsiTheme="minorHAnsi" w:cstheme="minorBidi"/>
              <w:sz w:val="24"/>
              <w:szCs w:val="24"/>
              <w:lang w:eastAsia="en-US"/>
            </w:rPr>
          </w:rPrChange>
        </w:rPr>
        <w:t xml:space="preserve">Dr. </w:t>
      </w:r>
      <w:ins w:id="41" w:author="Wolf, Ayla" w:date="2022-06-09T10:38:00Z">
        <w:r w:rsidR="00552D88" w:rsidRPr="001D241F">
          <w:rPr>
            <w:rFonts w:asciiTheme="minorHAnsi" w:eastAsia="Calibri" w:hAnsiTheme="minorHAnsi" w:cstheme="minorBidi"/>
            <w:sz w:val="24"/>
            <w:szCs w:val="24"/>
            <w:lang w:eastAsia="en-US"/>
            <w:rPrChange w:id="42" w:author="Scharf, Sandra-Christina" w:date="2022-06-15T07:20:00Z">
              <w:rPr>
                <w:rFonts w:asciiTheme="minorHAnsi" w:eastAsia="Calibri" w:hAnsiTheme="minorHAnsi" w:cstheme="minorBidi"/>
                <w:sz w:val="24"/>
                <w:szCs w:val="24"/>
                <w:lang w:eastAsia="en-US"/>
              </w:rPr>
            </w:rPrChange>
          </w:rPr>
          <w:t xml:space="preserve">Thomas </w:t>
        </w:r>
      </w:ins>
      <w:r w:rsidRPr="001D241F">
        <w:rPr>
          <w:rFonts w:asciiTheme="minorHAnsi" w:eastAsia="Calibri" w:hAnsiTheme="minorHAnsi" w:cstheme="minorBidi"/>
          <w:sz w:val="24"/>
          <w:szCs w:val="24"/>
          <w:lang w:eastAsia="en-US"/>
          <w:rPrChange w:id="43" w:author="Scharf, Sandra-Christina" w:date="2022-06-15T07:20:00Z">
            <w:rPr>
              <w:rFonts w:asciiTheme="minorHAnsi" w:eastAsia="Calibri" w:hAnsiTheme="minorHAnsi" w:cstheme="minorBidi"/>
              <w:sz w:val="24"/>
              <w:szCs w:val="24"/>
              <w:lang w:eastAsia="en-US"/>
            </w:rPr>
          </w:rPrChange>
        </w:rPr>
        <w:t xml:space="preserve">Bach und Gregor Baumbusch </w:t>
      </w:r>
      <w:r w:rsidRPr="007F5392">
        <w:rPr>
          <w:rFonts w:asciiTheme="minorHAnsi" w:eastAsia="Calibri" w:hAnsiTheme="minorHAnsi" w:cstheme="minorBidi"/>
          <w:sz w:val="24"/>
          <w:szCs w:val="24"/>
          <w:lang w:eastAsia="en-US"/>
        </w:rPr>
        <w:t xml:space="preserve">danken </w:t>
      </w:r>
      <w:r w:rsidR="0055575A" w:rsidRPr="007F5392">
        <w:rPr>
          <w:rFonts w:asciiTheme="minorHAnsi" w:hAnsiTheme="minorHAnsi" w:cstheme="minorBidi"/>
          <w:sz w:val="24"/>
          <w:szCs w:val="24"/>
        </w:rPr>
        <w:t xml:space="preserve">neben dem Aufsichtsrat </w:t>
      </w:r>
      <w:r w:rsidR="00905493" w:rsidRPr="007F5392">
        <w:rPr>
          <w:rFonts w:asciiTheme="minorHAnsi" w:hAnsiTheme="minorHAnsi" w:cstheme="minorBidi"/>
          <w:sz w:val="24"/>
          <w:szCs w:val="24"/>
        </w:rPr>
        <w:t>und</w:t>
      </w:r>
      <w:r w:rsidR="0073138D" w:rsidRPr="007F5392">
        <w:rPr>
          <w:rFonts w:asciiTheme="minorHAnsi" w:hAnsiTheme="minorHAnsi" w:cstheme="minorBidi"/>
          <w:sz w:val="24"/>
          <w:szCs w:val="24"/>
        </w:rPr>
        <w:t xml:space="preserve"> den</w:t>
      </w:r>
      <w:r w:rsidR="00905493" w:rsidRPr="007F5392">
        <w:rPr>
          <w:rFonts w:asciiTheme="minorHAnsi" w:hAnsiTheme="minorHAnsi" w:cstheme="minorBidi"/>
          <w:sz w:val="24"/>
          <w:szCs w:val="24"/>
        </w:rPr>
        <w:t xml:space="preserve"> Aktionäre</w:t>
      </w:r>
      <w:r w:rsidR="0073138D" w:rsidRPr="007F5392">
        <w:rPr>
          <w:rFonts w:asciiTheme="minorHAnsi" w:hAnsiTheme="minorHAnsi" w:cstheme="minorBidi"/>
          <w:sz w:val="24"/>
          <w:szCs w:val="24"/>
        </w:rPr>
        <w:t xml:space="preserve">n </w:t>
      </w:r>
      <w:r w:rsidR="00905493" w:rsidRPr="007F5392">
        <w:rPr>
          <w:rFonts w:asciiTheme="minorHAnsi" w:hAnsiTheme="minorHAnsi" w:cstheme="minorBidi"/>
          <w:sz w:val="24"/>
          <w:szCs w:val="24"/>
        </w:rPr>
        <w:t>ganz besonders au</w:t>
      </w:r>
      <w:r w:rsidR="006D2EEE" w:rsidRPr="007F5392">
        <w:rPr>
          <w:rFonts w:asciiTheme="minorHAnsi" w:hAnsiTheme="minorHAnsi" w:cstheme="minorBidi"/>
          <w:sz w:val="24"/>
          <w:szCs w:val="24"/>
        </w:rPr>
        <w:t>ch dem Betriebsrat und</w:t>
      </w:r>
      <w:r w:rsidR="00905493" w:rsidRPr="007F5392">
        <w:rPr>
          <w:rFonts w:asciiTheme="minorHAnsi" w:hAnsiTheme="minorHAnsi" w:cstheme="minorBidi"/>
          <w:sz w:val="24"/>
          <w:szCs w:val="24"/>
        </w:rPr>
        <w:t xml:space="preserve"> den Mitarbeiterinnen und Mitarbeitern der WEINIG Gruppe.</w:t>
      </w:r>
      <w:r w:rsidR="005E5C74" w:rsidRPr="007F5392">
        <w:rPr>
          <w:rFonts w:asciiTheme="minorHAnsi" w:hAnsiTheme="minorHAnsi" w:cstheme="minorBidi"/>
          <w:sz w:val="24"/>
          <w:szCs w:val="24"/>
        </w:rPr>
        <w:t xml:space="preserve"> </w:t>
      </w:r>
      <w:r w:rsidR="00A71534" w:rsidRPr="007F5392">
        <w:rPr>
          <w:rFonts w:asciiTheme="minorHAnsi" w:hAnsiTheme="minorHAnsi" w:cstheme="minorBidi"/>
          <w:sz w:val="24"/>
          <w:szCs w:val="24"/>
        </w:rPr>
        <w:t>E</w:t>
      </w:r>
      <w:r w:rsidR="00A71534" w:rsidRPr="017FA1D7">
        <w:rPr>
          <w:rFonts w:asciiTheme="minorHAnsi" w:hAnsiTheme="minorHAnsi" w:cstheme="minorBidi"/>
          <w:sz w:val="24"/>
          <w:szCs w:val="24"/>
        </w:rPr>
        <w:t xml:space="preserve">s komme auf jeden Einzelnen und jede Einzelne an, </w:t>
      </w:r>
      <w:r w:rsidR="00C50FC7" w:rsidRPr="017FA1D7">
        <w:rPr>
          <w:rFonts w:asciiTheme="minorHAnsi" w:hAnsiTheme="minorHAnsi" w:cstheme="minorBidi"/>
          <w:sz w:val="24"/>
          <w:szCs w:val="24"/>
        </w:rPr>
        <w:t xml:space="preserve">um den langfristigen wirtschaftlichen Erfolg zu gewährleisten. </w:t>
      </w:r>
      <w:r w:rsidR="000D6DF3" w:rsidRPr="451E972A">
        <w:rPr>
          <w:rFonts w:ascii="Calibri" w:eastAsia="Calibri" w:hAnsi="Calibri"/>
          <w:sz w:val="24"/>
          <w:szCs w:val="24"/>
          <w:lang w:eastAsia="en-US"/>
        </w:rPr>
        <w:t>Die Mitarbeiterschaft s</w:t>
      </w:r>
      <w:r w:rsidR="008D23C7" w:rsidRPr="451E972A">
        <w:rPr>
          <w:rFonts w:ascii="Calibri" w:eastAsia="Calibri" w:hAnsi="Calibri"/>
          <w:sz w:val="24"/>
          <w:szCs w:val="24"/>
          <w:lang w:eastAsia="en-US"/>
        </w:rPr>
        <w:t xml:space="preserve">teht voll hinter den geplanten Maßnahmen und freut sich auf die </w:t>
      </w:r>
      <w:r w:rsidR="002D2E80" w:rsidRPr="451E972A">
        <w:rPr>
          <w:rFonts w:ascii="Calibri" w:eastAsia="Calibri" w:hAnsi="Calibri"/>
          <w:sz w:val="24"/>
          <w:szCs w:val="24"/>
          <w:lang w:eastAsia="en-US"/>
        </w:rPr>
        <w:t>Verbesserungen, die mit ihnen einhergehen.</w:t>
      </w:r>
      <w:r w:rsidR="00E3659F" w:rsidRPr="451E972A">
        <w:rPr>
          <w:rFonts w:ascii="Calibri" w:eastAsia="Calibri" w:hAnsi="Calibri"/>
          <w:sz w:val="24"/>
          <w:szCs w:val="24"/>
          <w:lang w:eastAsia="en-US"/>
        </w:rPr>
        <w:t xml:space="preserve"> Betriebsratsvorsitzendem Rainer Haag</w:t>
      </w:r>
      <w:r w:rsidR="002D2E80" w:rsidRPr="451E972A">
        <w:rPr>
          <w:rFonts w:ascii="Calibri" w:eastAsia="Calibri" w:hAnsi="Calibri"/>
          <w:sz w:val="24"/>
          <w:szCs w:val="24"/>
          <w:lang w:eastAsia="en-US"/>
        </w:rPr>
        <w:t xml:space="preserve"> äußerte:</w:t>
      </w:r>
      <w:r w:rsidR="00E3659F" w:rsidRPr="451E972A">
        <w:rPr>
          <w:rFonts w:ascii="Calibri" w:eastAsia="Calibri" w:hAnsi="Calibri"/>
          <w:sz w:val="24"/>
          <w:szCs w:val="24"/>
          <w:lang w:eastAsia="en-US"/>
        </w:rPr>
        <w:t xml:space="preserve"> </w:t>
      </w:r>
      <w:r w:rsidR="00E3659F" w:rsidRPr="017FA1D7">
        <w:rPr>
          <w:rFonts w:ascii="Calibri" w:eastAsia="Calibri" w:hAnsi="Calibri"/>
          <w:sz w:val="24"/>
          <w:szCs w:val="24"/>
          <w:lang w:eastAsia="en-US"/>
        </w:rPr>
        <w:t>“Es ist ein gemeinsames Projekt. Nur wenn wir alle zusammenarbeiten, kann es gelingen. Wie das aussieht, haben wir in den letzten Monaten diskutiert. Das Wichtigste ist, dass keine Arbeitsplätze gekürzt werden. Im Gegenteil, wir werden wachsen!”</w:t>
      </w:r>
    </w:p>
    <w:bookmarkEnd w:id="0"/>
    <w:p w14:paraId="24AB3E66" w14:textId="22319E1A" w:rsidR="451E972A" w:rsidRDefault="451E972A" w:rsidP="451E972A">
      <w:pPr>
        <w:spacing w:line="276" w:lineRule="auto"/>
        <w:jc w:val="both"/>
        <w:rPr>
          <w:rFonts w:ascii="Calibri" w:eastAsia="Calibri" w:hAnsi="Calibri"/>
          <w:sz w:val="24"/>
          <w:szCs w:val="24"/>
          <w:lang w:eastAsia="en-US"/>
        </w:rPr>
      </w:pPr>
    </w:p>
    <w:p w14:paraId="2B2C890F" w14:textId="187C007F" w:rsidR="004F55B2" w:rsidRPr="00AC36F7" w:rsidRDefault="0080653B" w:rsidP="00965BDA">
      <w:pPr>
        <w:spacing w:line="276" w:lineRule="auto"/>
        <w:jc w:val="both"/>
        <w:rPr>
          <w:rFonts w:ascii="Arial" w:eastAsia="SimSun" w:hAnsi="Arial" w:cs="Arial"/>
          <w:sz w:val="24"/>
          <w:szCs w:val="24"/>
          <w:lang w:eastAsia="zh-CN"/>
        </w:rPr>
      </w:pPr>
      <w:r w:rsidRPr="451E972A">
        <w:rPr>
          <w:rFonts w:ascii="Calibri" w:eastAsia="Calibri" w:hAnsi="Calibri"/>
          <w:sz w:val="24"/>
          <w:szCs w:val="24"/>
          <w:lang w:eastAsia="en-US"/>
        </w:rPr>
        <w:t xml:space="preserve">Die Maschinenbauer aus Tauberbischofsheim </w:t>
      </w:r>
      <w:r w:rsidR="00CF6871" w:rsidRPr="451E972A">
        <w:rPr>
          <w:rFonts w:ascii="Calibri" w:eastAsia="Calibri" w:hAnsi="Calibri"/>
          <w:sz w:val="24"/>
          <w:szCs w:val="24"/>
          <w:lang w:eastAsia="en-US"/>
        </w:rPr>
        <w:t>packen die Zukunft an.</w:t>
      </w:r>
    </w:p>
    <w:sectPr w:rsidR="004F55B2" w:rsidRPr="00AC36F7"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86D5A" w14:textId="77777777" w:rsidR="00C84577" w:rsidRDefault="00C84577">
      <w:r>
        <w:separator/>
      </w:r>
    </w:p>
  </w:endnote>
  <w:endnote w:type="continuationSeparator" w:id="0">
    <w:p w14:paraId="6DAB70D6" w14:textId="77777777" w:rsidR="00C84577" w:rsidRDefault="00C84577">
      <w:r>
        <w:continuationSeparator/>
      </w:r>
    </w:p>
  </w:endnote>
  <w:endnote w:type="continuationNotice" w:id="1">
    <w:p w14:paraId="66504A74" w14:textId="77777777" w:rsidR="00C84577" w:rsidRDefault="00C84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7" w14:textId="77777777" w:rsidR="003A33F0" w:rsidRDefault="00274D23">
    <w:pPr>
      <w:pStyle w:val="Fuzeile"/>
    </w:pPr>
    <w:r>
      <w:rPr>
        <w:noProof/>
      </w:rPr>
      <mc:AlternateContent>
        <mc:Choice Requires="wps">
          <w:drawing>
            <wp:anchor distT="0" distB="0" distL="114300" distR="114300" simplePos="0" relativeHeight="251658240" behindDoc="0" locked="0" layoutInCell="1" allowOverlap="1" wp14:anchorId="2B2C891F" wp14:editId="2B2C8920">
              <wp:simplePos x="0" y="0"/>
              <wp:positionH relativeFrom="column">
                <wp:posOffset>17145</wp:posOffset>
              </wp:positionH>
              <wp:positionV relativeFrom="paragraph">
                <wp:posOffset>-100330</wp:posOffset>
              </wp:positionV>
              <wp:extent cx="6972300" cy="638810"/>
              <wp:effectExtent l="0" t="0" r="0"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C8934" w14:textId="77777777" w:rsidR="003A33F0" w:rsidRDefault="003A33F0">
                          <w:pPr>
                            <w:rPr>
                              <w:rFonts w:ascii="Arial" w:hAnsi="Arial"/>
                              <w:b/>
                              <w:sz w:val="22"/>
                              <w:szCs w:val="22"/>
                            </w:rPr>
                          </w:pPr>
                          <w:r>
                            <w:rPr>
                              <w:rFonts w:ascii="Arial" w:hAnsi="Arial"/>
                              <w:b/>
                              <w:sz w:val="22"/>
                              <w:szCs w:val="22"/>
                            </w:rPr>
                            <w:t>Michael Weinig AG</w:t>
                          </w:r>
                        </w:p>
                        <w:p w14:paraId="2B2C8935" w14:textId="77777777" w:rsidR="003A33F0" w:rsidRDefault="003A33F0">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Tauberbischofsheim · Postfach 14 40, 97934 Tauberbischofsheim, Deutschland</w:t>
                          </w:r>
                        </w:p>
                        <w:p w14:paraId="2B2C8936" w14:textId="77777777" w:rsidR="003A33F0" w:rsidRDefault="003A33F0">
                          <w:pPr>
                            <w:rPr>
                              <w:sz w:val="15"/>
                              <w:szCs w:val="15"/>
                            </w:rPr>
                          </w:pPr>
                          <w:r>
                            <w:rPr>
                              <w:rFonts w:ascii="Arial" w:hAnsi="Arial"/>
                              <w:sz w:val="15"/>
                              <w:szCs w:val="15"/>
                            </w:rPr>
                            <w:t>Telefon +49 93 41/86-0, Telefax+49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F" id="_x0000_t202" coordsize="21600,21600" o:spt="202" path="m,l,21600r21600,l21600,xe">
              <v:stroke joinstyle="miter"/>
              <v:path gradientshapeok="t" o:connecttype="rect"/>
            </v:shapetype>
            <v:shape id="Text Box 4" o:spid="_x0000_s1027" type="#_x0000_t202" style="position:absolute;margin-left:1.35pt;margin-top:-7.9pt;width:549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" stroked="f">
              <v:textbox inset="0,0,0,0">
                <w:txbxContent>
                  <w:p w14:paraId="2B2C8934" w14:textId="77777777" w:rsidR="003A33F0" w:rsidRDefault="003A33F0">
                    <w:pPr>
                      <w:rPr>
                        <w:rFonts w:ascii="Arial" w:hAnsi="Arial"/>
                        <w:b/>
                        <w:sz w:val="22"/>
                        <w:szCs w:val="22"/>
                      </w:rPr>
                    </w:pPr>
                    <w:r>
                      <w:rPr>
                        <w:rFonts w:ascii="Arial" w:hAnsi="Arial"/>
                        <w:b/>
                        <w:sz w:val="22"/>
                        <w:szCs w:val="22"/>
                      </w:rPr>
                      <w:t>Michael Weinig AG</w:t>
                    </w:r>
                  </w:p>
                  <w:p w14:paraId="2B2C8935" w14:textId="77777777" w:rsidR="003A33F0" w:rsidRDefault="003A33F0">
                    <w:pPr>
                      <w:rPr>
                        <w:rFonts w:ascii="Arial" w:hAnsi="Arial"/>
                        <w:sz w:val="15"/>
                        <w:szCs w:val="15"/>
                      </w:rPr>
                    </w:pPr>
                    <w:r>
                      <w:rPr>
                        <w:rFonts w:ascii="Arial" w:hAnsi="Arial"/>
                        <w:sz w:val="15"/>
                        <w:szCs w:val="15"/>
                      </w:rPr>
                      <w:t>Weinigstraße 2/4, 97941 Tauberbischofsheim · Postfach 14 40, 97934 Tauberbischofsheim, Deutschland</w:t>
                    </w:r>
                  </w:p>
                  <w:p w14:paraId="2B2C8936" w14:textId="77777777" w:rsidR="003A33F0" w:rsidRDefault="003A33F0">
                    <w:pPr>
                      <w:rPr>
                        <w:sz w:val="15"/>
                        <w:szCs w:val="15"/>
                      </w:rPr>
                    </w:pPr>
                    <w:r>
                      <w:rPr>
                        <w:rFonts w:ascii="Arial" w:hAnsi="Arial"/>
                        <w:sz w:val="15"/>
                        <w:szCs w:val="15"/>
                      </w:rPr>
                      <w:t>Telefon +49 93 41/86-0, Telefax+49 93 41/70 80, E-Mail info@weinig.com, Internet www.weinig.com</w:t>
                    </w:r>
                  </w:p>
                </w:txbxContent>
              </v:textbox>
            </v:shape>
          </w:pict>
        </mc:Fallback>
      </mc:AlternateContent>
    </w:r>
  </w:p>
  <w:p w14:paraId="2B2C8918" w14:textId="77777777" w:rsidR="003A33F0" w:rsidRDefault="003A33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8B974" w14:textId="77777777" w:rsidR="00C84577" w:rsidRDefault="00C84577">
      <w:r>
        <w:separator/>
      </w:r>
    </w:p>
  </w:footnote>
  <w:footnote w:type="continuationSeparator" w:id="0">
    <w:p w14:paraId="3D6E2F69" w14:textId="77777777" w:rsidR="00C84577" w:rsidRDefault="00C84577">
      <w:r>
        <w:continuationSeparator/>
      </w:r>
    </w:p>
  </w:footnote>
  <w:footnote w:type="continuationNotice" w:id="1">
    <w:p w14:paraId="56676E8C" w14:textId="77777777" w:rsidR="00C84577" w:rsidRDefault="00C845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6" w14:textId="77777777" w:rsidR="003A33F0" w:rsidRDefault="00274D23" w:rsidP="00D1526F">
    <w:pPr>
      <w:pStyle w:val="Kopfzeile"/>
      <w:tabs>
        <w:tab w:val="clear" w:pos="9072"/>
        <w:tab w:val="right" w:pos="8647"/>
        <w:tab w:val="right" w:pos="9922"/>
      </w:tabs>
      <w:ind w:right="-1560"/>
      <w:jc w:val="right"/>
    </w:pPr>
    <w:r>
      <w:rPr>
        <w:noProof/>
      </w:rPr>
      <mc:AlternateContent>
        <mc:Choice Requires="wps">
          <w:drawing>
            <wp:anchor distT="4294967294" distB="4294967294" distL="114300" distR="114300" simplePos="0" relativeHeight="251658242" behindDoc="0" locked="1" layoutInCell="1" allowOverlap="1" wp14:anchorId="2B2C8919" wp14:editId="2B2C891A">
              <wp:simplePos x="0" y="0"/>
              <wp:positionH relativeFrom="page">
                <wp:posOffset>144145</wp:posOffset>
              </wp:positionH>
              <wp:positionV relativeFrom="page">
                <wp:posOffset>7560944</wp:posOffset>
              </wp:positionV>
              <wp:extent cx="144145" cy="0"/>
              <wp:effectExtent l="0" t="0" r="27305" b="1905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B0127" id="Line 21" o:spid="_x0000_s1026" style="position:absolute;z-index:25165824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" strokeweight=".1pt">
              <w10:wrap anchorx="page" anchory="page"/>
              <w10:anchorlock/>
            </v:line>
          </w:pict>
        </mc:Fallback>
      </mc:AlternateContent>
    </w:r>
    <w:r>
      <w:rPr>
        <w:noProof/>
      </w:rPr>
      <mc:AlternateContent>
        <mc:Choice Requires="wps">
          <w:drawing>
            <wp:anchor distT="4294967294" distB="4294967294" distL="114300" distR="114300" simplePos="0" relativeHeight="251658241" behindDoc="0" locked="1" layoutInCell="1" allowOverlap="1" wp14:anchorId="2B2C891B" wp14:editId="2B2C891C">
              <wp:simplePos x="0" y="0"/>
              <wp:positionH relativeFrom="page">
                <wp:posOffset>144145</wp:posOffset>
              </wp:positionH>
              <wp:positionV relativeFrom="page">
                <wp:posOffset>3780789</wp:posOffset>
              </wp:positionV>
              <wp:extent cx="144145" cy="0"/>
              <wp:effectExtent l="0" t="0" r="27305" b="1905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C8A45" id="Line 20" o:spid="_x0000_s1026" style="position:absolute;z-index:251658241;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" strokeweight=".1pt">
              <w10:wrap anchorx="page" anchory="page"/>
              <w10:anchorlock/>
            </v:line>
          </w:pict>
        </mc:Fallback>
      </mc:AlternateContent>
    </w:r>
    <w:r w:rsidR="003A33F0">
      <w:rPr>
        <w:noProof/>
      </w:rPr>
      <w:drawing>
        <wp:inline distT="0" distB="0" distL="0" distR="0" wp14:anchorId="2B2C891D" wp14:editId="2B2C891E">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7A5D72"/>
    <w:multiLevelType w:val="hybridMultilevel"/>
    <w:tmpl w:val="DE945560"/>
    <w:lvl w:ilvl="0" w:tplc="FFFFFFFF">
      <w:start w:val="1"/>
      <w:numFmt w:val="bullet"/>
      <w:lvlText w:val="-"/>
      <w:lvlJc w:val="left"/>
      <w:pPr>
        <w:ind w:left="720" w:hanging="360"/>
      </w:pPr>
      <w:rPr>
        <w:rFonts w:ascii="Calibri" w:hAnsi="Calibri" w:hint="default"/>
      </w:rPr>
    </w:lvl>
    <w:lvl w:ilvl="1" w:tplc="0936C782">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3"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7"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FE3A64"/>
    <w:multiLevelType w:val="multilevel"/>
    <w:tmpl w:val="C1D6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6"/>
  </w:num>
  <w:num w:numId="2">
    <w:abstractNumId w:val="32"/>
  </w:num>
  <w:num w:numId="3">
    <w:abstractNumId w:val="9"/>
  </w:num>
  <w:num w:numId="4">
    <w:abstractNumId w:val="11"/>
  </w:num>
  <w:num w:numId="5">
    <w:abstractNumId w:val="29"/>
  </w:num>
  <w:num w:numId="6">
    <w:abstractNumId w:val="7"/>
  </w:num>
  <w:num w:numId="7">
    <w:abstractNumId w:val="4"/>
  </w:num>
  <w:num w:numId="8">
    <w:abstractNumId w:val="33"/>
  </w:num>
  <w:num w:numId="9">
    <w:abstractNumId w:val="25"/>
  </w:num>
  <w:num w:numId="10">
    <w:abstractNumId w:val="18"/>
  </w:num>
  <w:num w:numId="11">
    <w:abstractNumId w:val="17"/>
  </w:num>
  <w:num w:numId="12">
    <w:abstractNumId w:val="37"/>
  </w:num>
  <w:num w:numId="13">
    <w:abstractNumId w:val="5"/>
  </w:num>
  <w:num w:numId="14">
    <w:abstractNumId w:val="28"/>
  </w:num>
  <w:num w:numId="15">
    <w:abstractNumId w:val="13"/>
  </w:num>
  <w:num w:numId="16">
    <w:abstractNumId w:val="35"/>
  </w:num>
  <w:num w:numId="17">
    <w:abstractNumId w:val="27"/>
  </w:num>
  <w:num w:numId="18">
    <w:abstractNumId w:val="24"/>
  </w:num>
  <w:num w:numId="19">
    <w:abstractNumId w:val="30"/>
  </w:num>
  <w:num w:numId="20">
    <w:abstractNumId w:val="6"/>
  </w:num>
  <w:num w:numId="21">
    <w:abstractNumId w:val="34"/>
  </w:num>
  <w:num w:numId="22">
    <w:abstractNumId w:val="21"/>
  </w:num>
  <w:num w:numId="23">
    <w:abstractNumId w:val="8"/>
  </w:num>
  <w:num w:numId="24">
    <w:abstractNumId w:val="0"/>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20"/>
  </w:num>
  <w:num w:numId="32">
    <w:abstractNumId w:val="3"/>
  </w:num>
  <w:num w:numId="33">
    <w:abstractNumId w:val="1"/>
  </w:num>
  <w:num w:numId="34">
    <w:abstractNumId w:val="26"/>
  </w:num>
  <w:num w:numId="35">
    <w:abstractNumId w:val="31"/>
  </w:num>
  <w:num w:numId="36">
    <w:abstractNumId w:val="19"/>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5"/>
  </w:num>
  <w:num w:numId="40">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arf, Sandra-Christina">
    <w15:presenceInfo w15:providerId="AD" w15:userId="S::Sandra-Christina.Scharf@weinig.com::48f92585-5f15-4da0-991c-d0647b86d70e"/>
  </w15:person>
  <w15:person w15:author="Wolf, Ayla">
    <w15:presenceInfo w15:providerId="AD" w15:userId="S::Ayla.Wolf@weinig.com::60b87491-ebd5-4417-8606-394d099b6a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0"/>
    <w:rsid w:val="00002287"/>
    <w:rsid w:val="00004817"/>
    <w:rsid w:val="000049AD"/>
    <w:rsid w:val="00004D8D"/>
    <w:rsid w:val="000059EB"/>
    <w:rsid w:val="00007D3A"/>
    <w:rsid w:val="00011820"/>
    <w:rsid w:val="00012958"/>
    <w:rsid w:val="000133D9"/>
    <w:rsid w:val="000156D9"/>
    <w:rsid w:val="00017B52"/>
    <w:rsid w:val="00017F0A"/>
    <w:rsid w:val="00020780"/>
    <w:rsid w:val="000228BF"/>
    <w:rsid w:val="00022ED1"/>
    <w:rsid w:val="00022FAC"/>
    <w:rsid w:val="0002317E"/>
    <w:rsid w:val="00023569"/>
    <w:rsid w:val="00023A68"/>
    <w:rsid w:val="000269CE"/>
    <w:rsid w:val="00027867"/>
    <w:rsid w:val="00031FB5"/>
    <w:rsid w:val="0003241F"/>
    <w:rsid w:val="00033347"/>
    <w:rsid w:val="00037B82"/>
    <w:rsid w:val="0004111E"/>
    <w:rsid w:val="0004159D"/>
    <w:rsid w:val="0004216D"/>
    <w:rsid w:val="00042C01"/>
    <w:rsid w:val="00044AA7"/>
    <w:rsid w:val="0004527F"/>
    <w:rsid w:val="00046AFC"/>
    <w:rsid w:val="00051FEF"/>
    <w:rsid w:val="000533BC"/>
    <w:rsid w:val="0005387B"/>
    <w:rsid w:val="00054473"/>
    <w:rsid w:val="00054B69"/>
    <w:rsid w:val="00054E2D"/>
    <w:rsid w:val="00055433"/>
    <w:rsid w:val="000567B7"/>
    <w:rsid w:val="00060AE9"/>
    <w:rsid w:val="00064FB9"/>
    <w:rsid w:val="00065085"/>
    <w:rsid w:val="00065756"/>
    <w:rsid w:val="00065BEB"/>
    <w:rsid w:val="00072B9A"/>
    <w:rsid w:val="0007312C"/>
    <w:rsid w:val="00073EA8"/>
    <w:rsid w:val="000761D8"/>
    <w:rsid w:val="00082A88"/>
    <w:rsid w:val="00083E7D"/>
    <w:rsid w:val="00084E3B"/>
    <w:rsid w:val="000867AD"/>
    <w:rsid w:val="0008775D"/>
    <w:rsid w:val="00091151"/>
    <w:rsid w:val="00091A35"/>
    <w:rsid w:val="0009374D"/>
    <w:rsid w:val="0009434A"/>
    <w:rsid w:val="00095C07"/>
    <w:rsid w:val="000A095D"/>
    <w:rsid w:val="000A19AD"/>
    <w:rsid w:val="000A1D07"/>
    <w:rsid w:val="000A2B75"/>
    <w:rsid w:val="000A2E7C"/>
    <w:rsid w:val="000A41DE"/>
    <w:rsid w:val="000A77CD"/>
    <w:rsid w:val="000A7CB2"/>
    <w:rsid w:val="000B03AA"/>
    <w:rsid w:val="000B0545"/>
    <w:rsid w:val="000B4806"/>
    <w:rsid w:val="000B7506"/>
    <w:rsid w:val="000C1CA8"/>
    <w:rsid w:val="000C4595"/>
    <w:rsid w:val="000C5562"/>
    <w:rsid w:val="000C5DA9"/>
    <w:rsid w:val="000C68E3"/>
    <w:rsid w:val="000C7179"/>
    <w:rsid w:val="000D1559"/>
    <w:rsid w:val="000D18B2"/>
    <w:rsid w:val="000D2885"/>
    <w:rsid w:val="000D3FD3"/>
    <w:rsid w:val="000D435B"/>
    <w:rsid w:val="000D4841"/>
    <w:rsid w:val="000D5FED"/>
    <w:rsid w:val="000D6DF3"/>
    <w:rsid w:val="000E7810"/>
    <w:rsid w:val="000E788F"/>
    <w:rsid w:val="000F096E"/>
    <w:rsid w:val="000F0F88"/>
    <w:rsid w:val="000F543E"/>
    <w:rsid w:val="000F6783"/>
    <w:rsid w:val="0010043C"/>
    <w:rsid w:val="0010116B"/>
    <w:rsid w:val="00106D18"/>
    <w:rsid w:val="00107835"/>
    <w:rsid w:val="00110FB2"/>
    <w:rsid w:val="001114DF"/>
    <w:rsid w:val="001157FE"/>
    <w:rsid w:val="001165B1"/>
    <w:rsid w:val="00116A0B"/>
    <w:rsid w:val="00121B05"/>
    <w:rsid w:val="00123A80"/>
    <w:rsid w:val="00124301"/>
    <w:rsid w:val="001246C5"/>
    <w:rsid w:val="001306E4"/>
    <w:rsid w:val="00133122"/>
    <w:rsid w:val="00133EE7"/>
    <w:rsid w:val="001360A7"/>
    <w:rsid w:val="00140C28"/>
    <w:rsid w:val="00140D6C"/>
    <w:rsid w:val="001418FD"/>
    <w:rsid w:val="00142B23"/>
    <w:rsid w:val="00143C49"/>
    <w:rsid w:val="00143F3F"/>
    <w:rsid w:val="0014402B"/>
    <w:rsid w:val="00147885"/>
    <w:rsid w:val="00150FB6"/>
    <w:rsid w:val="00151C2E"/>
    <w:rsid w:val="001522CF"/>
    <w:rsid w:val="00153C50"/>
    <w:rsid w:val="00154224"/>
    <w:rsid w:val="00154B57"/>
    <w:rsid w:val="00155A96"/>
    <w:rsid w:val="00161A50"/>
    <w:rsid w:val="00163BF5"/>
    <w:rsid w:val="00165230"/>
    <w:rsid w:val="00173842"/>
    <w:rsid w:val="00174252"/>
    <w:rsid w:val="00174BBA"/>
    <w:rsid w:val="00174F25"/>
    <w:rsid w:val="00176076"/>
    <w:rsid w:val="0018017E"/>
    <w:rsid w:val="00181B66"/>
    <w:rsid w:val="00182D30"/>
    <w:rsid w:val="00183427"/>
    <w:rsid w:val="00186A3F"/>
    <w:rsid w:val="00192161"/>
    <w:rsid w:val="001936B6"/>
    <w:rsid w:val="00195204"/>
    <w:rsid w:val="00195657"/>
    <w:rsid w:val="0019603B"/>
    <w:rsid w:val="00197869"/>
    <w:rsid w:val="001A10F2"/>
    <w:rsid w:val="001A16CC"/>
    <w:rsid w:val="001A3168"/>
    <w:rsid w:val="001A3203"/>
    <w:rsid w:val="001A44FA"/>
    <w:rsid w:val="001A51CD"/>
    <w:rsid w:val="001A5302"/>
    <w:rsid w:val="001A67D4"/>
    <w:rsid w:val="001B31AB"/>
    <w:rsid w:val="001B40FD"/>
    <w:rsid w:val="001B5A5E"/>
    <w:rsid w:val="001C26A1"/>
    <w:rsid w:val="001C2C6F"/>
    <w:rsid w:val="001C2DDA"/>
    <w:rsid w:val="001C7DED"/>
    <w:rsid w:val="001D0FCC"/>
    <w:rsid w:val="001D235F"/>
    <w:rsid w:val="001D241F"/>
    <w:rsid w:val="001D2B20"/>
    <w:rsid w:val="001D2CB4"/>
    <w:rsid w:val="001D598F"/>
    <w:rsid w:val="001D75BB"/>
    <w:rsid w:val="001E0499"/>
    <w:rsid w:val="001E0F15"/>
    <w:rsid w:val="001E39C2"/>
    <w:rsid w:val="001E5B9C"/>
    <w:rsid w:val="001E7480"/>
    <w:rsid w:val="001F0ACA"/>
    <w:rsid w:val="001F3B1E"/>
    <w:rsid w:val="001F5EFF"/>
    <w:rsid w:val="001F75EC"/>
    <w:rsid w:val="00204FD3"/>
    <w:rsid w:val="002140FC"/>
    <w:rsid w:val="002157C3"/>
    <w:rsid w:val="00215B09"/>
    <w:rsid w:val="00217491"/>
    <w:rsid w:val="00217A9E"/>
    <w:rsid w:val="00224F2F"/>
    <w:rsid w:val="00233A99"/>
    <w:rsid w:val="002373B4"/>
    <w:rsid w:val="00243CBE"/>
    <w:rsid w:val="00243D9F"/>
    <w:rsid w:val="002449EA"/>
    <w:rsid w:val="002455A6"/>
    <w:rsid w:val="00245C9A"/>
    <w:rsid w:val="00245DCF"/>
    <w:rsid w:val="002503A3"/>
    <w:rsid w:val="0025072C"/>
    <w:rsid w:val="0025479D"/>
    <w:rsid w:val="00255232"/>
    <w:rsid w:val="00255D17"/>
    <w:rsid w:val="00256E88"/>
    <w:rsid w:val="00264621"/>
    <w:rsid w:val="00264AD0"/>
    <w:rsid w:val="00264F2F"/>
    <w:rsid w:val="002651A8"/>
    <w:rsid w:val="002724E9"/>
    <w:rsid w:val="00273809"/>
    <w:rsid w:val="002738DC"/>
    <w:rsid w:val="00273EC8"/>
    <w:rsid w:val="00274D23"/>
    <w:rsid w:val="0027540C"/>
    <w:rsid w:val="00275780"/>
    <w:rsid w:val="002758A5"/>
    <w:rsid w:val="00276C2F"/>
    <w:rsid w:val="002806F5"/>
    <w:rsid w:val="0028086B"/>
    <w:rsid w:val="00281AEE"/>
    <w:rsid w:val="0028780C"/>
    <w:rsid w:val="0029244B"/>
    <w:rsid w:val="00292571"/>
    <w:rsid w:val="0029373B"/>
    <w:rsid w:val="002945A7"/>
    <w:rsid w:val="00295091"/>
    <w:rsid w:val="0029573A"/>
    <w:rsid w:val="002A0E43"/>
    <w:rsid w:val="002A12A0"/>
    <w:rsid w:val="002A12E8"/>
    <w:rsid w:val="002A28AD"/>
    <w:rsid w:val="002A33E6"/>
    <w:rsid w:val="002A5ED0"/>
    <w:rsid w:val="002A62B7"/>
    <w:rsid w:val="002A7CFB"/>
    <w:rsid w:val="002B07DD"/>
    <w:rsid w:val="002B1171"/>
    <w:rsid w:val="002B280F"/>
    <w:rsid w:val="002B32A6"/>
    <w:rsid w:val="002B3ABB"/>
    <w:rsid w:val="002B4D98"/>
    <w:rsid w:val="002B560B"/>
    <w:rsid w:val="002B571B"/>
    <w:rsid w:val="002B682D"/>
    <w:rsid w:val="002B72EE"/>
    <w:rsid w:val="002C01C4"/>
    <w:rsid w:val="002C09B9"/>
    <w:rsid w:val="002C0E55"/>
    <w:rsid w:val="002C2607"/>
    <w:rsid w:val="002C3763"/>
    <w:rsid w:val="002C46CF"/>
    <w:rsid w:val="002C4F1F"/>
    <w:rsid w:val="002C6E76"/>
    <w:rsid w:val="002D1A26"/>
    <w:rsid w:val="002D2585"/>
    <w:rsid w:val="002D2E80"/>
    <w:rsid w:val="002D3081"/>
    <w:rsid w:val="002D3CFD"/>
    <w:rsid w:val="002D3E8D"/>
    <w:rsid w:val="002D42A5"/>
    <w:rsid w:val="002D52F7"/>
    <w:rsid w:val="002D5F1C"/>
    <w:rsid w:val="002E0E9E"/>
    <w:rsid w:val="002E1FC6"/>
    <w:rsid w:val="002E363B"/>
    <w:rsid w:val="002F253B"/>
    <w:rsid w:val="002F63B8"/>
    <w:rsid w:val="0030131F"/>
    <w:rsid w:val="00303E2E"/>
    <w:rsid w:val="00306012"/>
    <w:rsid w:val="003065BF"/>
    <w:rsid w:val="003133DA"/>
    <w:rsid w:val="003143C0"/>
    <w:rsid w:val="00314CC1"/>
    <w:rsid w:val="00315838"/>
    <w:rsid w:val="00316CF7"/>
    <w:rsid w:val="00322B1C"/>
    <w:rsid w:val="003279AA"/>
    <w:rsid w:val="00327D16"/>
    <w:rsid w:val="003316C1"/>
    <w:rsid w:val="003317D2"/>
    <w:rsid w:val="00333416"/>
    <w:rsid w:val="00333486"/>
    <w:rsid w:val="00333EB9"/>
    <w:rsid w:val="00334240"/>
    <w:rsid w:val="00334C66"/>
    <w:rsid w:val="00336A70"/>
    <w:rsid w:val="00337AF6"/>
    <w:rsid w:val="00340D72"/>
    <w:rsid w:val="00340D9E"/>
    <w:rsid w:val="00342705"/>
    <w:rsid w:val="00344B8F"/>
    <w:rsid w:val="00345399"/>
    <w:rsid w:val="00345BEC"/>
    <w:rsid w:val="00345C45"/>
    <w:rsid w:val="0034762D"/>
    <w:rsid w:val="00347C5D"/>
    <w:rsid w:val="00347DE9"/>
    <w:rsid w:val="0035197E"/>
    <w:rsid w:val="00351CD1"/>
    <w:rsid w:val="00352B13"/>
    <w:rsid w:val="00355382"/>
    <w:rsid w:val="00355890"/>
    <w:rsid w:val="00355AF9"/>
    <w:rsid w:val="00357FA6"/>
    <w:rsid w:val="003605C8"/>
    <w:rsid w:val="003608BE"/>
    <w:rsid w:val="00362181"/>
    <w:rsid w:val="00363E0C"/>
    <w:rsid w:val="00370848"/>
    <w:rsid w:val="00373A31"/>
    <w:rsid w:val="00374C46"/>
    <w:rsid w:val="00376F14"/>
    <w:rsid w:val="00377F08"/>
    <w:rsid w:val="00382717"/>
    <w:rsid w:val="00384169"/>
    <w:rsid w:val="0038428F"/>
    <w:rsid w:val="003844E5"/>
    <w:rsid w:val="00386B08"/>
    <w:rsid w:val="00390F53"/>
    <w:rsid w:val="00392415"/>
    <w:rsid w:val="0039271E"/>
    <w:rsid w:val="003927BB"/>
    <w:rsid w:val="0039468F"/>
    <w:rsid w:val="00394D4A"/>
    <w:rsid w:val="003959EC"/>
    <w:rsid w:val="003A0149"/>
    <w:rsid w:val="003A0479"/>
    <w:rsid w:val="003A2272"/>
    <w:rsid w:val="003A3269"/>
    <w:rsid w:val="003A33F0"/>
    <w:rsid w:val="003A37C2"/>
    <w:rsid w:val="003A3862"/>
    <w:rsid w:val="003A535C"/>
    <w:rsid w:val="003A6C3C"/>
    <w:rsid w:val="003B07A5"/>
    <w:rsid w:val="003B1563"/>
    <w:rsid w:val="003B369E"/>
    <w:rsid w:val="003B44C4"/>
    <w:rsid w:val="003C1B2B"/>
    <w:rsid w:val="003C1D90"/>
    <w:rsid w:val="003C2A28"/>
    <w:rsid w:val="003C3941"/>
    <w:rsid w:val="003C4162"/>
    <w:rsid w:val="003C5875"/>
    <w:rsid w:val="003C5A5E"/>
    <w:rsid w:val="003C5D59"/>
    <w:rsid w:val="003C5D6E"/>
    <w:rsid w:val="003C7282"/>
    <w:rsid w:val="003D207A"/>
    <w:rsid w:val="003D3245"/>
    <w:rsid w:val="003D46BE"/>
    <w:rsid w:val="003D5961"/>
    <w:rsid w:val="003E1079"/>
    <w:rsid w:val="003E188E"/>
    <w:rsid w:val="003E1B94"/>
    <w:rsid w:val="003E2651"/>
    <w:rsid w:val="003E2880"/>
    <w:rsid w:val="003E72E9"/>
    <w:rsid w:val="003E7FF5"/>
    <w:rsid w:val="003F06E7"/>
    <w:rsid w:val="003F17E9"/>
    <w:rsid w:val="003F4209"/>
    <w:rsid w:val="003F5331"/>
    <w:rsid w:val="003F6005"/>
    <w:rsid w:val="00400640"/>
    <w:rsid w:val="00403714"/>
    <w:rsid w:val="00403D2B"/>
    <w:rsid w:val="00405ED3"/>
    <w:rsid w:val="00406164"/>
    <w:rsid w:val="00406D80"/>
    <w:rsid w:val="00407ACF"/>
    <w:rsid w:val="004112E7"/>
    <w:rsid w:val="00412B8E"/>
    <w:rsid w:val="00413771"/>
    <w:rsid w:val="004137F9"/>
    <w:rsid w:val="0041757D"/>
    <w:rsid w:val="0042184D"/>
    <w:rsid w:val="004253E9"/>
    <w:rsid w:val="00426D85"/>
    <w:rsid w:val="00431E83"/>
    <w:rsid w:val="004336D5"/>
    <w:rsid w:val="00433EFE"/>
    <w:rsid w:val="004406F2"/>
    <w:rsid w:val="00441338"/>
    <w:rsid w:val="00442DFE"/>
    <w:rsid w:val="00443438"/>
    <w:rsid w:val="004436E6"/>
    <w:rsid w:val="00445F41"/>
    <w:rsid w:val="00446151"/>
    <w:rsid w:val="00446B89"/>
    <w:rsid w:val="00446CEF"/>
    <w:rsid w:val="00447191"/>
    <w:rsid w:val="00451E7A"/>
    <w:rsid w:val="004539EF"/>
    <w:rsid w:val="0046217B"/>
    <w:rsid w:val="00462C5D"/>
    <w:rsid w:val="00464252"/>
    <w:rsid w:val="004665C6"/>
    <w:rsid w:val="00467EF8"/>
    <w:rsid w:val="00467F18"/>
    <w:rsid w:val="00467F74"/>
    <w:rsid w:val="00470461"/>
    <w:rsid w:val="00471165"/>
    <w:rsid w:val="0047116D"/>
    <w:rsid w:val="0047130A"/>
    <w:rsid w:val="0047160E"/>
    <w:rsid w:val="0047216D"/>
    <w:rsid w:val="00473CE1"/>
    <w:rsid w:val="00473D54"/>
    <w:rsid w:val="004749CA"/>
    <w:rsid w:val="0048200F"/>
    <w:rsid w:val="00482420"/>
    <w:rsid w:val="00482C3C"/>
    <w:rsid w:val="004862F3"/>
    <w:rsid w:val="00486FFB"/>
    <w:rsid w:val="0049009A"/>
    <w:rsid w:val="00492011"/>
    <w:rsid w:val="00492666"/>
    <w:rsid w:val="0049402F"/>
    <w:rsid w:val="00495D74"/>
    <w:rsid w:val="004A0C53"/>
    <w:rsid w:val="004A13D5"/>
    <w:rsid w:val="004A282D"/>
    <w:rsid w:val="004A36AD"/>
    <w:rsid w:val="004A3DEF"/>
    <w:rsid w:val="004A424F"/>
    <w:rsid w:val="004A50DA"/>
    <w:rsid w:val="004A6817"/>
    <w:rsid w:val="004A6F83"/>
    <w:rsid w:val="004B01D8"/>
    <w:rsid w:val="004B0C4F"/>
    <w:rsid w:val="004B0DF4"/>
    <w:rsid w:val="004B5B7D"/>
    <w:rsid w:val="004C10A6"/>
    <w:rsid w:val="004C16ED"/>
    <w:rsid w:val="004C1D6C"/>
    <w:rsid w:val="004C4D8A"/>
    <w:rsid w:val="004C5606"/>
    <w:rsid w:val="004C598E"/>
    <w:rsid w:val="004C5D6E"/>
    <w:rsid w:val="004C6E35"/>
    <w:rsid w:val="004C7810"/>
    <w:rsid w:val="004D01DC"/>
    <w:rsid w:val="004D0764"/>
    <w:rsid w:val="004D2EA9"/>
    <w:rsid w:val="004D2EC5"/>
    <w:rsid w:val="004D3CA5"/>
    <w:rsid w:val="004D4DF0"/>
    <w:rsid w:val="004D581C"/>
    <w:rsid w:val="004D6698"/>
    <w:rsid w:val="004E092E"/>
    <w:rsid w:val="004E129D"/>
    <w:rsid w:val="004E2310"/>
    <w:rsid w:val="004E7828"/>
    <w:rsid w:val="004F2071"/>
    <w:rsid w:val="004F2157"/>
    <w:rsid w:val="004F55B2"/>
    <w:rsid w:val="00501820"/>
    <w:rsid w:val="00501F40"/>
    <w:rsid w:val="005046DC"/>
    <w:rsid w:val="0051089C"/>
    <w:rsid w:val="005112E9"/>
    <w:rsid w:val="00513072"/>
    <w:rsid w:val="0051485D"/>
    <w:rsid w:val="0051604D"/>
    <w:rsid w:val="00517F32"/>
    <w:rsid w:val="005201BD"/>
    <w:rsid w:val="005215BB"/>
    <w:rsid w:val="00521D64"/>
    <w:rsid w:val="00522121"/>
    <w:rsid w:val="00522738"/>
    <w:rsid w:val="00524558"/>
    <w:rsid w:val="005249DA"/>
    <w:rsid w:val="00524ECE"/>
    <w:rsid w:val="00525CF5"/>
    <w:rsid w:val="00525E35"/>
    <w:rsid w:val="00527161"/>
    <w:rsid w:val="005278E8"/>
    <w:rsid w:val="00532DA8"/>
    <w:rsid w:val="00536847"/>
    <w:rsid w:val="00536AB4"/>
    <w:rsid w:val="00540E5E"/>
    <w:rsid w:val="00542D54"/>
    <w:rsid w:val="00542F49"/>
    <w:rsid w:val="00543764"/>
    <w:rsid w:val="00544243"/>
    <w:rsid w:val="005462BC"/>
    <w:rsid w:val="005464C7"/>
    <w:rsid w:val="00547849"/>
    <w:rsid w:val="00547BF7"/>
    <w:rsid w:val="00551F07"/>
    <w:rsid w:val="00552D88"/>
    <w:rsid w:val="00553FB9"/>
    <w:rsid w:val="0055575A"/>
    <w:rsid w:val="00561994"/>
    <w:rsid w:val="00562517"/>
    <w:rsid w:val="00562B1E"/>
    <w:rsid w:val="00563581"/>
    <w:rsid w:val="0056508F"/>
    <w:rsid w:val="00567C88"/>
    <w:rsid w:val="005717CC"/>
    <w:rsid w:val="00572B83"/>
    <w:rsid w:val="00573FB9"/>
    <w:rsid w:val="00574594"/>
    <w:rsid w:val="0057463A"/>
    <w:rsid w:val="00576BAF"/>
    <w:rsid w:val="00577766"/>
    <w:rsid w:val="00583B76"/>
    <w:rsid w:val="00585A2F"/>
    <w:rsid w:val="00586459"/>
    <w:rsid w:val="0058779D"/>
    <w:rsid w:val="00587AB4"/>
    <w:rsid w:val="00590679"/>
    <w:rsid w:val="00592670"/>
    <w:rsid w:val="00592833"/>
    <w:rsid w:val="005A0CDF"/>
    <w:rsid w:val="005A25CC"/>
    <w:rsid w:val="005A33ED"/>
    <w:rsid w:val="005A34ED"/>
    <w:rsid w:val="005A50D3"/>
    <w:rsid w:val="005A6E59"/>
    <w:rsid w:val="005B2268"/>
    <w:rsid w:val="005B4A12"/>
    <w:rsid w:val="005B5FA9"/>
    <w:rsid w:val="005B6AF4"/>
    <w:rsid w:val="005B7493"/>
    <w:rsid w:val="005C0081"/>
    <w:rsid w:val="005C162C"/>
    <w:rsid w:val="005C1D67"/>
    <w:rsid w:val="005C2E07"/>
    <w:rsid w:val="005C4065"/>
    <w:rsid w:val="005C4C5D"/>
    <w:rsid w:val="005C7B88"/>
    <w:rsid w:val="005C7F72"/>
    <w:rsid w:val="005D0BD3"/>
    <w:rsid w:val="005D2264"/>
    <w:rsid w:val="005D73D1"/>
    <w:rsid w:val="005E105F"/>
    <w:rsid w:val="005E1C4D"/>
    <w:rsid w:val="005E5C74"/>
    <w:rsid w:val="005E7B78"/>
    <w:rsid w:val="005F0EBE"/>
    <w:rsid w:val="005F4A8B"/>
    <w:rsid w:val="005F6362"/>
    <w:rsid w:val="005F6D89"/>
    <w:rsid w:val="00600F9D"/>
    <w:rsid w:val="0060193A"/>
    <w:rsid w:val="006025DC"/>
    <w:rsid w:val="00602736"/>
    <w:rsid w:val="00611118"/>
    <w:rsid w:val="00611567"/>
    <w:rsid w:val="00611581"/>
    <w:rsid w:val="0061228A"/>
    <w:rsid w:val="00613922"/>
    <w:rsid w:val="00613F32"/>
    <w:rsid w:val="00621059"/>
    <w:rsid w:val="0062326B"/>
    <w:rsid w:val="006248FE"/>
    <w:rsid w:val="006259DF"/>
    <w:rsid w:val="00625EAB"/>
    <w:rsid w:val="00626973"/>
    <w:rsid w:val="00626FFC"/>
    <w:rsid w:val="00627242"/>
    <w:rsid w:val="006324AC"/>
    <w:rsid w:val="00632B95"/>
    <w:rsid w:val="00633366"/>
    <w:rsid w:val="006366EE"/>
    <w:rsid w:val="00637C4B"/>
    <w:rsid w:val="00640E16"/>
    <w:rsid w:val="00640FC7"/>
    <w:rsid w:val="00642205"/>
    <w:rsid w:val="00642D65"/>
    <w:rsid w:val="006443C6"/>
    <w:rsid w:val="006443F2"/>
    <w:rsid w:val="006477FC"/>
    <w:rsid w:val="006514B7"/>
    <w:rsid w:val="00652E7D"/>
    <w:rsid w:val="0065398D"/>
    <w:rsid w:val="00654717"/>
    <w:rsid w:val="00655684"/>
    <w:rsid w:val="00661B7D"/>
    <w:rsid w:val="00662D24"/>
    <w:rsid w:val="00663970"/>
    <w:rsid w:val="0066406E"/>
    <w:rsid w:val="006646C0"/>
    <w:rsid w:val="00665D9A"/>
    <w:rsid w:val="00666517"/>
    <w:rsid w:val="00666D53"/>
    <w:rsid w:val="006729FF"/>
    <w:rsid w:val="00677536"/>
    <w:rsid w:val="00677B8C"/>
    <w:rsid w:val="00686F09"/>
    <w:rsid w:val="0069019E"/>
    <w:rsid w:val="00691476"/>
    <w:rsid w:val="006918AA"/>
    <w:rsid w:val="00693E68"/>
    <w:rsid w:val="00694330"/>
    <w:rsid w:val="00695B8B"/>
    <w:rsid w:val="00696004"/>
    <w:rsid w:val="00696279"/>
    <w:rsid w:val="00696FE5"/>
    <w:rsid w:val="006A006A"/>
    <w:rsid w:val="006A1416"/>
    <w:rsid w:val="006A21D1"/>
    <w:rsid w:val="006A3A77"/>
    <w:rsid w:val="006A3AC6"/>
    <w:rsid w:val="006A4697"/>
    <w:rsid w:val="006A726A"/>
    <w:rsid w:val="006B0241"/>
    <w:rsid w:val="006B1200"/>
    <w:rsid w:val="006B1831"/>
    <w:rsid w:val="006B2767"/>
    <w:rsid w:val="006C16E6"/>
    <w:rsid w:val="006C1A9C"/>
    <w:rsid w:val="006D2951"/>
    <w:rsid w:val="006D2EEE"/>
    <w:rsid w:val="006D40A0"/>
    <w:rsid w:val="006D515C"/>
    <w:rsid w:val="006D73C4"/>
    <w:rsid w:val="006D7763"/>
    <w:rsid w:val="006E22E5"/>
    <w:rsid w:val="006E2978"/>
    <w:rsid w:val="006E378D"/>
    <w:rsid w:val="006E66FB"/>
    <w:rsid w:val="006F07EF"/>
    <w:rsid w:val="006F1C4E"/>
    <w:rsid w:val="006F1CC4"/>
    <w:rsid w:val="006F56EC"/>
    <w:rsid w:val="006F6301"/>
    <w:rsid w:val="006F7178"/>
    <w:rsid w:val="006F7755"/>
    <w:rsid w:val="00700B29"/>
    <w:rsid w:val="0070342C"/>
    <w:rsid w:val="00713D2A"/>
    <w:rsid w:val="00714290"/>
    <w:rsid w:val="00716423"/>
    <w:rsid w:val="00716CF5"/>
    <w:rsid w:val="00717892"/>
    <w:rsid w:val="007203EC"/>
    <w:rsid w:val="00721A6B"/>
    <w:rsid w:val="007240C7"/>
    <w:rsid w:val="007254C9"/>
    <w:rsid w:val="00725E5B"/>
    <w:rsid w:val="00725E96"/>
    <w:rsid w:val="00730250"/>
    <w:rsid w:val="00730618"/>
    <w:rsid w:val="00730E86"/>
    <w:rsid w:val="0073138D"/>
    <w:rsid w:val="0073154B"/>
    <w:rsid w:val="0073155D"/>
    <w:rsid w:val="0073362E"/>
    <w:rsid w:val="0073490E"/>
    <w:rsid w:val="00734F74"/>
    <w:rsid w:val="00737740"/>
    <w:rsid w:val="007377A3"/>
    <w:rsid w:val="0074015D"/>
    <w:rsid w:val="0074177E"/>
    <w:rsid w:val="00744601"/>
    <w:rsid w:val="00745FD4"/>
    <w:rsid w:val="0074639A"/>
    <w:rsid w:val="00751562"/>
    <w:rsid w:val="00751D05"/>
    <w:rsid w:val="0075253C"/>
    <w:rsid w:val="0075451D"/>
    <w:rsid w:val="00754DBE"/>
    <w:rsid w:val="007553A8"/>
    <w:rsid w:val="00757271"/>
    <w:rsid w:val="00757565"/>
    <w:rsid w:val="00760036"/>
    <w:rsid w:val="00767915"/>
    <w:rsid w:val="00770FCC"/>
    <w:rsid w:val="007721AF"/>
    <w:rsid w:val="007722A4"/>
    <w:rsid w:val="007734B4"/>
    <w:rsid w:val="00773C81"/>
    <w:rsid w:val="00776626"/>
    <w:rsid w:val="007855F1"/>
    <w:rsid w:val="00786485"/>
    <w:rsid w:val="00786523"/>
    <w:rsid w:val="0078734B"/>
    <w:rsid w:val="00791728"/>
    <w:rsid w:val="0079247B"/>
    <w:rsid w:val="00793FAE"/>
    <w:rsid w:val="007954A4"/>
    <w:rsid w:val="00796E0A"/>
    <w:rsid w:val="007A07ED"/>
    <w:rsid w:val="007A1307"/>
    <w:rsid w:val="007A20CD"/>
    <w:rsid w:val="007A3A65"/>
    <w:rsid w:val="007A3CB3"/>
    <w:rsid w:val="007A5A55"/>
    <w:rsid w:val="007A672B"/>
    <w:rsid w:val="007B073A"/>
    <w:rsid w:val="007B1A85"/>
    <w:rsid w:val="007B22DD"/>
    <w:rsid w:val="007B3534"/>
    <w:rsid w:val="007B3734"/>
    <w:rsid w:val="007B4EFA"/>
    <w:rsid w:val="007C174B"/>
    <w:rsid w:val="007C359A"/>
    <w:rsid w:val="007C457E"/>
    <w:rsid w:val="007D2362"/>
    <w:rsid w:val="007D33F1"/>
    <w:rsid w:val="007D3710"/>
    <w:rsid w:val="007D5FEA"/>
    <w:rsid w:val="007D6BE3"/>
    <w:rsid w:val="007E2200"/>
    <w:rsid w:val="007E6CDB"/>
    <w:rsid w:val="007E7160"/>
    <w:rsid w:val="007E76F6"/>
    <w:rsid w:val="007F1153"/>
    <w:rsid w:val="007F2B21"/>
    <w:rsid w:val="007F3747"/>
    <w:rsid w:val="007F3990"/>
    <w:rsid w:val="007F5392"/>
    <w:rsid w:val="007F539B"/>
    <w:rsid w:val="007F5816"/>
    <w:rsid w:val="008013C6"/>
    <w:rsid w:val="008034E6"/>
    <w:rsid w:val="0080653B"/>
    <w:rsid w:val="00806C4C"/>
    <w:rsid w:val="0080740E"/>
    <w:rsid w:val="00807530"/>
    <w:rsid w:val="00810D71"/>
    <w:rsid w:val="008112D1"/>
    <w:rsid w:val="00813C40"/>
    <w:rsid w:val="008142F9"/>
    <w:rsid w:val="00814FAB"/>
    <w:rsid w:val="00816B8B"/>
    <w:rsid w:val="008178B7"/>
    <w:rsid w:val="008213F3"/>
    <w:rsid w:val="008215CE"/>
    <w:rsid w:val="00822295"/>
    <w:rsid w:val="00825873"/>
    <w:rsid w:val="0082605A"/>
    <w:rsid w:val="00827316"/>
    <w:rsid w:val="0082745A"/>
    <w:rsid w:val="008305C4"/>
    <w:rsid w:val="00830C53"/>
    <w:rsid w:val="00834CAA"/>
    <w:rsid w:val="0083596B"/>
    <w:rsid w:val="008360F7"/>
    <w:rsid w:val="008365DD"/>
    <w:rsid w:val="008417F8"/>
    <w:rsid w:val="00842193"/>
    <w:rsid w:val="008432DC"/>
    <w:rsid w:val="0084370B"/>
    <w:rsid w:val="008448CA"/>
    <w:rsid w:val="008541E6"/>
    <w:rsid w:val="00854BA3"/>
    <w:rsid w:val="0085783B"/>
    <w:rsid w:val="00861CD7"/>
    <w:rsid w:val="00863FB8"/>
    <w:rsid w:val="008653F2"/>
    <w:rsid w:val="00866BD0"/>
    <w:rsid w:val="00871341"/>
    <w:rsid w:val="00871E96"/>
    <w:rsid w:val="00872A30"/>
    <w:rsid w:val="008757EB"/>
    <w:rsid w:val="00876032"/>
    <w:rsid w:val="00876B8F"/>
    <w:rsid w:val="008801B5"/>
    <w:rsid w:val="00880DEB"/>
    <w:rsid w:val="00881933"/>
    <w:rsid w:val="00881E00"/>
    <w:rsid w:val="00883627"/>
    <w:rsid w:val="00885C76"/>
    <w:rsid w:val="00885DC8"/>
    <w:rsid w:val="008866E5"/>
    <w:rsid w:val="0088695E"/>
    <w:rsid w:val="00886DEA"/>
    <w:rsid w:val="008878B6"/>
    <w:rsid w:val="00890D68"/>
    <w:rsid w:val="00894F93"/>
    <w:rsid w:val="00895CB4"/>
    <w:rsid w:val="008963D5"/>
    <w:rsid w:val="008965E0"/>
    <w:rsid w:val="00897440"/>
    <w:rsid w:val="008978F5"/>
    <w:rsid w:val="00897DDE"/>
    <w:rsid w:val="008A0218"/>
    <w:rsid w:val="008A3014"/>
    <w:rsid w:val="008A4FE4"/>
    <w:rsid w:val="008A7FC5"/>
    <w:rsid w:val="008B0A38"/>
    <w:rsid w:val="008B5B90"/>
    <w:rsid w:val="008B7235"/>
    <w:rsid w:val="008B7D24"/>
    <w:rsid w:val="008C255A"/>
    <w:rsid w:val="008C50EC"/>
    <w:rsid w:val="008C53F3"/>
    <w:rsid w:val="008C5FF4"/>
    <w:rsid w:val="008C78E0"/>
    <w:rsid w:val="008D0A8B"/>
    <w:rsid w:val="008D1F1A"/>
    <w:rsid w:val="008D2257"/>
    <w:rsid w:val="008D23C7"/>
    <w:rsid w:val="008D260C"/>
    <w:rsid w:val="008D2DF5"/>
    <w:rsid w:val="008D3014"/>
    <w:rsid w:val="008D53B3"/>
    <w:rsid w:val="008D5A07"/>
    <w:rsid w:val="008D6132"/>
    <w:rsid w:val="008D6953"/>
    <w:rsid w:val="008E01DB"/>
    <w:rsid w:val="008E514F"/>
    <w:rsid w:val="008E565A"/>
    <w:rsid w:val="008E7811"/>
    <w:rsid w:val="008F1976"/>
    <w:rsid w:val="008F27B8"/>
    <w:rsid w:val="008F4530"/>
    <w:rsid w:val="008F46AD"/>
    <w:rsid w:val="008F55F5"/>
    <w:rsid w:val="009007F1"/>
    <w:rsid w:val="00900BB0"/>
    <w:rsid w:val="00900E90"/>
    <w:rsid w:val="00901A2B"/>
    <w:rsid w:val="0090204C"/>
    <w:rsid w:val="00903644"/>
    <w:rsid w:val="0090463B"/>
    <w:rsid w:val="00905493"/>
    <w:rsid w:val="00907814"/>
    <w:rsid w:val="00910796"/>
    <w:rsid w:val="00913DD4"/>
    <w:rsid w:val="009140D1"/>
    <w:rsid w:val="00914487"/>
    <w:rsid w:val="009147BA"/>
    <w:rsid w:val="00914A8C"/>
    <w:rsid w:val="009177A0"/>
    <w:rsid w:val="00920FF4"/>
    <w:rsid w:val="00921688"/>
    <w:rsid w:val="00922D5F"/>
    <w:rsid w:val="009242D6"/>
    <w:rsid w:val="00926F6D"/>
    <w:rsid w:val="00930A5E"/>
    <w:rsid w:val="00933E8F"/>
    <w:rsid w:val="009340F6"/>
    <w:rsid w:val="009352D6"/>
    <w:rsid w:val="00936214"/>
    <w:rsid w:val="00936E05"/>
    <w:rsid w:val="0094006B"/>
    <w:rsid w:val="00942A61"/>
    <w:rsid w:val="00943404"/>
    <w:rsid w:val="009520B1"/>
    <w:rsid w:val="0095544D"/>
    <w:rsid w:val="00956296"/>
    <w:rsid w:val="00962104"/>
    <w:rsid w:val="00964ACD"/>
    <w:rsid w:val="00965018"/>
    <w:rsid w:val="0096523A"/>
    <w:rsid w:val="00965BDA"/>
    <w:rsid w:val="0097029A"/>
    <w:rsid w:val="00974CCA"/>
    <w:rsid w:val="00974EA0"/>
    <w:rsid w:val="009759C0"/>
    <w:rsid w:val="009764B0"/>
    <w:rsid w:val="009771A6"/>
    <w:rsid w:val="00977979"/>
    <w:rsid w:val="00977AA5"/>
    <w:rsid w:val="009817FE"/>
    <w:rsid w:val="00982F2B"/>
    <w:rsid w:val="00984CFE"/>
    <w:rsid w:val="00990204"/>
    <w:rsid w:val="0099294D"/>
    <w:rsid w:val="00993AEC"/>
    <w:rsid w:val="00994C8A"/>
    <w:rsid w:val="00995510"/>
    <w:rsid w:val="0099664E"/>
    <w:rsid w:val="00996950"/>
    <w:rsid w:val="009974FB"/>
    <w:rsid w:val="009A0B3D"/>
    <w:rsid w:val="009A0F23"/>
    <w:rsid w:val="009A37F6"/>
    <w:rsid w:val="009A4A8A"/>
    <w:rsid w:val="009A6F75"/>
    <w:rsid w:val="009A7F4C"/>
    <w:rsid w:val="009B08CB"/>
    <w:rsid w:val="009B106D"/>
    <w:rsid w:val="009B2162"/>
    <w:rsid w:val="009B6082"/>
    <w:rsid w:val="009B6832"/>
    <w:rsid w:val="009C0E6B"/>
    <w:rsid w:val="009C321C"/>
    <w:rsid w:val="009D0470"/>
    <w:rsid w:val="009D0CF5"/>
    <w:rsid w:val="009D4ABC"/>
    <w:rsid w:val="009D5AF8"/>
    <w:rsid w:val="009D5D0A"/>
    <w:rsid w:val="009E4B53"/>
    <w:rsid w:val="009E7389"/>
    <w:rsid w:val="009F02F3"/>
    <w:rsid w:val="009F2184"/>
    <w:rsid w:val="009F25CA"/>
    <w:rsid w:val="009F403D"/>
    <w:rsid w:val="009F418D"/>
    <w:rsid w:val="009F4873"/>
    <w:rsid w:val="009F4D3F"/>
    <w:rsid w:val="009F4E22"/>
    <w:rsid w:val="009F721A"/>
    <w:rsid w:val="00A00149"/>
    <w:rsid w:val="00A00CBA"/>
    <w:rsid w:val="00A04DB6"/>
    <w:rsid w:val="00A06DFB"/>
    <w:rsid w:val="00A0702E"/>
    <w:rsid w:val="00A075C1"/>
    <w:rsid w:val="00A139CD"/>
    <w:rsid w:val="00A13FDD"/>
    <w:rsid w:val="00A16B31"/>
    <w:rsid w:val="00A17CAD"/>
    <w:rsid w:val="00A22010"/>
    <w:rsid w:val="00A22516"/>
    <w:rsid w:val="00A236F9"/>
    <w:rsid w:val="00A2687F"/>
    <w:rsid w:val="00A30D31"/>
    <w:rsid w:val="00A354F1"/>
    <w:rsid w:val="00A360A6"/>
    <w:rsid w:val="00A40DC8"/>
    <w:rsid w:val="00A41907"/>
    <w:rsid w:val="00A432F3"/>
    <w:rsid w:val="00A4364F"/>
    <w:rsid w:val="00A452EC"/>
    <w:rsid w:val="00A46F05"/>
    <w:rsid w:val="00A532A1"/>
    <w:rsid w:val="00A54402"/>
    <w:rsid w:val="00A60CDE"/>
    <w:rsid w:val="00A60E7B"/>
    <w:rsid w:val="00A67436"/>
    <w:rsid w:val="00A71534"/>
    <w:rsid w:val="00A71DCB"/>
    <w:rsid w:val="00A726CC"/>
    <w:rsid w:val="00A76704"/>
    <w:rsid w:val="00A773CF"/>
    <w:rsid w:val="00A80F4E"/>
    <w:rsid w:val="00A84E34"/>
    <w:rsid w:val="00A84EC9"/>
    <w:rsid w:val="00A861E0"/>
    <w:rsid w:val="00A90332"/>
    <w:rsid w:val="00A93610"/>
    <w:rsid w:val="00A93B02"/>
    <w:rsid w:val="00AA2B3F"/>
    <w:rsid w:val="00AA3DFD"/>
    <w:rsid w:val="00AA6361"/>
    <w:rsid w:val="00AA771C"/>
    <w:rsid w:val="00AB0D70"/>
    <w:rsid w:val="00AB12EC"/>
    <w:rsid w:val="00AB2F1E"/>
    <w:rsid w:val="00AB5CAB"/>
    <w:rsid w:val="00AB7720"/>
    <w:rsid w:val="00AC0513"/>
    <w:rsid w:val="00AC36F7"/>
    <w:rsid w:val="00AC465B"/>
    <w:rsid w:val="00AC5CB4"/>
    <w:rsid w:val="00AD731B"/>
    <w:rsid w:val="00AD740C"/>
    <w:rsid w:val="00AE2087"/>
    <w:rsid w:val="00AE23A2"/>
    <w:rsid w:val="00AE5C4D"/>
    <w:rsid w:val="00AF0BC8"/>
    <w:rsid w:val="00AF1D90"/>
    <w:rsid w:val="00AF7873"/>
    <w:rsid w:val="00B007AA"/>
    <w:rsid w:val="00B00C7D"/>
    <w:rsid w:val="00B01331"/>
    <w:rsid w:val="00B03934"/>
    <w:rsid w:val="00B042D4"/>
    <w:rsid w:val="00B045C6"/>
    <w:rsid w:val="00B06849"/>
    <w:rsid w:val="00B06D6E"/>
    <w:rsid w:val="00B0752E"/>
    <w:rsid w:val="00B07829"/>
    <w:rsid w:val="00B112EC"/>
    <w:rsid w:val="00B177B8"/>
    <w:rsid w:val="00B22070"/>
    <w:rsid w:val="00B268A6"/>
    <w:rsid w:val="00B27A51"/>
    <w:rsid w:val="00B32469"/>
    <w:rsid w:val="00B33D13"/>
    <w:rsid w:val="00B36018"/>
    <w:rsid w:val="00B41371"/>
    <w:rsid w:val="00B4342B"/>
    <w:rsid w:val="00B4425D"/>
    <w:rsid w:val="00B4552C"/>
    <w:rsid w:val="00B47108"/>
    <w:rsid w:val="00B529C0"/>
    <w:rsid w:val="00B53CFE"/>
    <w:rsid w:val="00B54339"/>
    <w:rsid w:val="00B56446"/>
    <w:rsid w:val="00B5749E"/>
    <w:rsid w:val="00B61923"/>
    <w:rsid w:val="00B62627"/>
    <w:rsid w:val="00B62F22"/>
    <w:rsid w:val="00B641CA"/>
    <w:rsid w:val="00B6458A"/>
    <w:rsid w:val="00B64FFA"/>
    <w:rsid w:val="00B6663B"/>
    <w:rsid w:val="00B66893"/>
    <w:rsid w:val="00B66D14"/>
    <w:rsid w:val="00B67D53"/>
    <w:rsid w:val="00B704A0"/>
    <w:rsid w:val="00B7265B"/>
    <w:rsid w:val="00B743CD"/>
    <w:rsid w:val="00B75F7A"/>
    <w:rsid w:val="00B76840"/>
    <w:rsid w:val="00B76AD4"/>
    <w:rsid w:val="00B82CA3"/>
    <w:rsid w:val="00B8331B"/>
    <w:rsid w:val="00B83375"/>
    <w:rsid w:val="00B8584B"/>
    <w:rsid w:val="00B8645B"/>
    <w:rsid w:val="00B86A71"/>
    <w:rsid w:val="00B9213F"/>
    <w:rsid w:val="00B92E82"/>
    <w:rsid w:val="00B9326C"/>
    <w:rsid w:val="00B9332B"/>
    <w:rsid w:val="00B94088"/>
    <w:rsid w:val="00B96857"/>
    <w:rsid w:val="00B969EF"/>
    <w:rsid w:val="00B96DF4"/>
    <w:rsid w:val="00BA0329"/>
    <w:rsid w:val="00BA29C2"/>
    <w:rsid w:val="00BA46DB"/>
    <w:rsid w:val="00BA66D7"/>
    <w:rsid w:val="00BA6C8D"/>
    <w:rsid w:val="00BA72F5"/>
    <w:rsid w:val="00BB0EEB"/>
    <w:rsid w:val="00BB104E"/>
    <w:rsid w:val="00BB124D"/>
    <w:rsid w:val="00BB1981"/>
    <w:rsid w:val="00BB2F2F"/>
    <w:rsid w:val="00BB2FC4"/>
    <w:rsid w:val="00BB691D"/>
    <w:rsid w:val="00BB6C9B"/>
    <w:rsid w:val="00BC0700"/>
    <w:rsid w:val="00BC0AF8"/>
    <w:rsid w:val="00BC0D9C"/>
    <w:rsid w:val="00BC1533"/>
    <w:rsid w:val="00BC2953"/>
    <w:rsid w:val="00BC40FB"/>
    <w:rsid w:val="00BC45FC"/>
    <w:rsid w:val="00BC4969"/>
    <w:rsid w:val="00BC6C92"/>
    <w:rsid w:val="00BD0BD8"/>
    <w:rsid w:val="00BD2A7A"/>
    <w:rsid w:val="00BD373A"/>
    <w:rsid w:val="00BD3EB4"/>
    <w:rsid w:val="00BD42A0"/>
    <w:rsid w:val="00BE12BF"/>
    <w:rsid w:val="00BE1C5D"/>
    <w:rsid w:val="00BE3248"/>
    <w:rsid w:val="00BE67AD"/>
    <w:rsid w:val="00BF0964"/>
    <w:rsid w:val="00BF3117"/>
    <w:rsid w:val="00BF3F8E"/>
    <w:rsid w:val="00BF467A"/>
    <w:rsid w:val="00BF55BA"/>
    <w:rsid w:val="00C007ED"/>
    <w:rsid w:val="00C014DA"/>
    <w:rsid w:val="00C02E58"/>
    <w:rsid w:val="00C05D63"/>
    <w:rsid w:val="00C060E8"/>
    <w:rsid w:val="00C069D0"/>
    <w:rsid w:val="00C112D1"/>
    <w:rsid w:val="00C12BFD"/>
    <w:rsid w:val="00C13FED"/>
    <w:rsid w:val="00C14479"/>
    <w:rsid w:val="00C15F5D"/>
    <w:rsid w:val="00C16D1C"/>
    <w:rsid w:val="00C176BB"/>
    <w:rsid w:val="00C20219"/>
    <w:rsid w:val="00C21DF4"/>
    <w:rsid w:val="00C23FCF"/>
    <w:rsid w:val="00C24640"/>
    <w:rsid w:val="00C2496A"/>
    <w:rsid w:val="00C2768C"/>
    <w:rsid w:val="00C30F7C"/>
    <w:rsid w:val="00C31FF9"/>
    <w:rsid w:val="00C337C0"/>
    <w:rsid w:val="00C34749"/>
    <w:rsid w:val="00C348B3"/>
    <w:rsid w:val="00C36296"/>
    <w:rsid w:val="00C36AEC"/>
    <w:rsid w:val="00C415F6"/>
    <w:rsid w:val="00C422EE"/>
    <w:rsid w:val="00C426E4"/>
    <w:rsid w:val="00C43A0E"/>
    <w:rsid w:val="00C46986"/>
    <w:rsid w:val="00C472DD"/>
    <w:rsid w:val="00C50B69"/>
    <w:rsid w:val="00C50FC7"/>
    <w:rsid w:val="00C523E5"/>
    <w:rsid w:val="00C53013"/>
    <w:rsid w:val="00C53BA3"/>
    <w:rsid w:val="00C57069"/>
    <w:rsid w:val="00C57BB6"/>
    <w:rsid w:val="00C57C8E"/>
    <w:rsid w:val="00C6359A"/>
    <w:rsid w:val="00C64BEB"/>
    <w:rsid w:val="00C655AE"/>
    <w:rsid w:val="00C661D8"/>
    <w:rsid w:val="00C67835"/>
    <w:rsid w:val="00C67998"/>
    <w:rsid w:val="00C71407"/>
    <w:rsid w:val="00C725A3"/>
    <w:rsid w:val="00C725B4"/>
    <w:rsid w:val="00C728C2"/>
    <w:rsid w:val="00C7314C"/>
    <w:rsid w:val="00C7322F"/>
    <w:rsid w:val="00C7432C"/>
    <w:rsid w:val="00C82AB9"/>
    <w:rsid w:val="00C82FD6"/>
    <w:rsid w:val="00C84577"/>
    <w:rsid w:val="00C8757B"/>
    <w:rsid w:val="00C90E55"/>
    <w:rsid w:val="00C927CE"/>
    <w:rsid w:val="00C939FD"/>
    <w:rsid w:val="00C946F1"/>
    <w:rsid w:val="00CA32CC"/>
    <w:rsid w:val="00CA427B"/>
    <w:rsid w:val="00CA4631"/>
    <w:rsid w:val="00CA4DE7"/>
    <w:rsid w:val="00CA67F1"/>
    <w:rsid w:val="00CB1373"/>
    <w:rsid w:val="00CB2C49"/>
    <w:rsid w:val="00CB2C97"/>
    <w:rsid w:val="00CB572A"/>
    <w:rsid w:val="00CB64F6"/>
    <w:rsid w:val="00CC0045"/>
    <w:rsid w:val="00CC02A9"/>
    <w:rsid w:val="00CC19C4"/>
    <w:rsid w:val="00CC2D7D"/>
    <w:rsid w:val="00CD1330"/>
    <w:rsid w:val="00CD39E6"/>
    <w:rsid w:val="00CD58F5"/>
    <w:rsid w:val="00CE37A4"/>
    <w:rsid w:val="00CE3990"/>
    <w:rsid w:val="00CE513F"/>
    <w:rsid w:val="00CE6A83"/>
    <w:rsid w:val="00CF00D2"/>
    <w:rsid w:val="00CF0BC4"/>
    <w:rsid w:val="00CF1A93"/>
    <w:rsid w:val="00CF4BC9"/>
    <w:rsid w:val="00CF5F5D"/>
    <w:rsid w:val="00CF6032"/>
    <w:rsid w:val="00CF6871"/>
    <w:rsid w:val="00D01DDD"/>
    <w:rsid w:val="00D039D2"/>
    <w:rsid w:val="00D062BA"/>
    <w:rsid w:val="00D0730F"/>
    <w:rsid w:val="00D07458"/>
    <w:rsid w:val="00D141FA"/>
    <w:rsid w:val="00D1526F"/>
    <w:rsid w:val="00D1581B"/>
    <w:rsid w:val="00D20148"/>
    <w:rsid w:val="00D20183"/>
    <w:rsid w:val="00D20533"/>
    <w:rsid w:val="00D2126D"/>
    <w:rsid w:val="00D240EF"/>
    <w:rsid w:val="00D24B16"/>
    <w:rsid w:val="00D260FB"/>
    <w:rsid w:val="00D264D6"/>
    <w:rsid w:val="00D2654A"/>
    <w:rsid w:val="00D31820"/>
    <w:rsid w:val="00D35AF3"/>
    <w:rsid w:val="00D35FFB"/>
    <w:rsid w:val="00D36360"/>
    <w:rsid w:val="00D40CB0"/>
    <w:rsid w:val="00D444F3"/>
    <w:rsid w:val="00D44E7A"/>
    <w:rsid w:val="00D50F61"/>
    <w:rsid w:val="00D5128B"/>
    <w:rsid w:val="00D552A3"/>
    <w:rsid w:val="00D55B62"/>
    <w:rsid w:val="00D55BED"/>
    <w:rsid w:val="00D63163"/>
    <w:rsid w:val="00D661E1"/>
    <w:rsid w:val="00D66533"/>
    <w:rsid w:val="00D66735"/>
    <w:rsid w:val="00D66A36"/>
    <w:rsid w:val="00D715B3"/>
    <w:rsid w:val="00D746BD"/>
    <w:rsid w:val="00D74E97"/>
    <w:rsid w:val="00D835FF"/>
    <w:rsid w:val="00D8489D"/>
    <w:rsid w:val="00D90C8E"/>
    <w:rsid w:val="00D94695"/>
    <w:rsid w:val="00D94BCD"/>
    <w:rsid w:val="00D95A05"/>
    <w:rsid w:val="00D96505"/>
    <w:rsid w:val="00D97954"/>
    <w:rsid w:val="00DA01A9"/>
    <w:rsid w:val="00DA1544"/>
    <w:rsid w:val="00DA1F38"/>
    <w:rsid w:val="00DB21A8"/>
    <w:rsid w:val="00DB2924"/>
    <w:rsid w:val="00DB3426"/>
    <w:rsid w:val="00DB499B"/>
    <w:rsid w:val="00DB6AF9"/>
    <w:rsid w:val="00DB7763"/>
    <w:rsid w:val="00DC3424"/>
    <w:rsid w:val="00DC5016"/>
    <w:rsid w:val="00DC5A90"/>
    <w:rsid w:val="00DD023B"/>
    <w:rsid w:val="00DD3297"/>
    <w:rsid w:val="00DD43C2"/>
    <w:rsid w:val="00DD4643"/>
    <w:rsid w:val="00DD6AC5"/>
    <w:rsid w:val="00DD6B43"/>
    <w:rsid w:val="00DD754D"/>
    <w:rsid w:val="00DD7A5D"/>
    <w:rsid w:val="00DE3536"/>
    <w:rsid w:val="00DE45B5"/>
    <w:rsid w:val="00DE7720"/>
    <w:rsid w:val="00DF17B1"/>
    <w:rsid w:val="00DF2699"/>
    <w:rsid w:val="00DF3727"/>
    <w:rsid w:val="00DF417B"/>
    <w:rsid w:val="00DF53C4"/>
    <w:rsid w:val="00DF737D"/>
    <w:rsid w:val="00DF7B25"/>
    <w:rsid w:val="00E0050D"/>
    <w:rsid w:val="00E011B1"/>
    <w:rsid w:val="00E0126B"/>
    <w:rsid w:val="00E014FF"/>
    <w:rsid w:val="00E02428"/>
    <w:rsid w:val="00E038F2"/>
    <w:rsid w:val="00E06618"/>
    <w:rsid w:val="00E06EAE"/>
    <w:rsid w:val="00E07549"/>
    <w:rsid w:val="00E118A5"/>
    <w:rsid w:val="00E11D61"/>
    <w:rsid w:val="00E13E16"/>
    <w:rsid w:val="00E13E9E"/>
    <w:rsid w:val="00E14912"/>
    <w:rsid w:val="00E172D0"/>
    <w:rsid w:val="00E24DC7"/>
    <w:rsid w:val="00E26FA9"/>
    <w:rsid w:val="00E3659F"/>
    <w:rsid w:val="00E3756A"/>
    <w:rsid w:val="00E40581"/>
    <w:rsid w:val="00E41405"/>
    <w:rsid w:val="00E42417"/>
    <w:rsid w:val="00E46E87"/>
    <w:rsid w:val="00E47073"/>
    <w:rsid w:val="00E477E4"/>
    <w:rsid w:val="00E47DF1"/>
    <w:rsid w:val="00E50576"/>
    <w:rsid w:val="00E51260"/>
    <w:rsid w:val="00E525CD"/>
    <w:rsid w:val="00E577BB"/>
    <w:rsid w:val="00E579A0"/>
    <w:rsid w:val="00E57CB6"/>
    <w:rsid w:val="00E60B30"/>
    <w:rsid w:val="00E60DA0"/>
    <w:rsid w:val="00E64537"/>
    <w:rsid w:val="00E645EA"/>
    <w:rsid w:val="00E651CC"/>
    <w:rsid w:val="00E6521E"/>
    <w:rsid w:val="00E654F2"/>
    <w:rsid w:val="00E65C3D"/>
    <w:rsid w:val="00E67F91"/>
    <w:rsid w:val="00E7044C"/>
    <w:rsid w:val="00E70E72"/>
    <w:rsid w:val="00E741B8"/>
    <w:rsid w:val="00E802DB"/>
    <w:rsid w:val="00E81555"/>
    <w:rsid w:val="00E821E3"/>
    <w:rsid w:val="00E84456"/>
    <w:rsid w:val="00E868D3"/>
    <w:rsid w:val="00E95574"/>
    <w:rsid w:val="00EA16FD"/>
    <w:rsid w:val="00EA1EA9"/>
    <w:rsid w:val="00EA20D8"/>
    <w:rsid w:val="00EA46BE"/>
    <w:rsid w:val="00EA5022"/>
    <w:rsid w:val="00EA6588"/>
    <w:rsid w:val="00EA7B1B"/>
    <w:rsid w:val="00EB26BE"/>
    <w:rsid w:val="00EB35D4"/>
    <w:rsid w:val="00EB3F57"/>
    <w:rsid w:val="00EB4261"/>
    <w:rsid w:val="00EB4F2B"/>
    <w:rsid w:val="00EB54E4"/>
    <w:rsid w:val="00EB5928"/>
    <w:rsid w:val="00EC0A0F"/>
    <w:rsid w:val="00EC209E"/>
    <w:rsid w:val="00EC2CEC"/>
    <w:rsid w:val="00EC3215"/>
    <w:rsid w:val="00EC352F"/>
    <w:rsid w:val="00EC4269"/>
    <w:rsid w:val="00EC4FAF"/>
    <w:rsid w:val="00EC6BF9"/>
    <w:rsid w:val="00EC75B9"/>
    <w:rsid w:val="00ED06D6"/>
    <w:rsid w:val="00ED20B2"/>
    <w:rsid w:val="00ED35D2"/>
    <w:rsid w:val="00ED674C"/>
    <w:rsid w:val="00ED74B5"/>
    <w:rsid w:val="00ED786F"/>
    <w:rsid w:val="00EE32E2"/>
    <w:rsid w:val="00EE5820"/>
    <w:rsid w:val="00EE6AD1"/>
    <w:rsid w:val="00EE74D6"/>
    <w:rsid w:val="00EF0D4F"/>
    <w:rsid w:val="00EF37F3"/>
    <w:rsid w:val="00EF5782"/>
    <w:rsid w:val="00EF592F"/>
    <w:rsid w:val="00EF5F92"/>
    <w:rsid w:val="00EF63A6"/>
    <w:rsid w:val="00EF65C6"/>
    <w:rsid w:val="00EF75C6"/>
    <w:rsid w:val="00F04129"/>
    <w:rsid w:val="00F0536A"/>
    <w:rsid w:val="00F062AE"/>
    <w:rsid w:val="00F124D3"/>
    <w:rsid w:val="00F12901"/>
    <w:rsid w:val="00F166E0"/>
    <w:rsid w:val="00F17779"/>
    <w:rsid w:val="00F201D6"/>
    <w:rsid w:val="00F21687"/>
    <w:rsid w:val="00F2310C"/>
    <w:rsid w:val="00F24C51"/>
    <w:rsid w:val="00F24FA1"/>
    <w:rsid w:val="00F305F8"/>
    <w:rsid w:val="00F3415D"/>
    <w:rsid w:val="00F34326"/>
    <w:rsid w:val="00F352AD"/>
    <w:rsid w:val="00F35D9D"/>
    <w:rsid w:val="00F370EC"/>
    <w:rsid w:val="00F37939"/>
    <w:rsid w:val="00F40856"/>
    <w:rsid w:val="00F408F1"/>
    <w:rsid w:val="00F4484C"/>
    <w:rsid w:val="00F45C9C"/>
    <w:rsid w:val="00F50AD5"/>
    <w:rsid w:val="00F51020"/>
    <w:rsid w:val="00F5206F"/>
    <w:rsid w:val="00F52C7B"/>
    <w:rsid w:val="00F536E6"/>
    <w:rsid w:val="00F53B05"/>
    <w:rsid w:val="00F600A0"/>
    <w:rsid w:val="00F6510F"/>
    <w:rsid w:val="00F7249B"/>
    <w:rsid w:val="00F73469"/>
    <w:rsid w:val="00F7371E"/>
    <w:rsid w:val="00F75169"/>
    <w:rsid w:val="00F755A1"/>
    <w:rsid w:val="00F77D8F"/>
    <w:rsid w:val="00F80379"/>
    <w:rsid w:val="00F83BB8"/>
    <w:rsid w:val="00F84FFC"/>
    <w:rsid w:val="00F86711"/>
    <w:rsid w:val="00F86B5C"/>
    <w:rsid w:val="00F9031C"/>
    <w:rsid w:val="00F9072E"/>
    <w:rsid w:val="00F907CD"/>
    <w:rsid w:val="00F914F2"/>
    <w:rsid w:val="00F92627"/>
    <w:rsid w:val="00F948DE"/>
    <w:rsid w:val="00F94ECE"/>
    <w:rsid w:val="00F95BEC"/>
    <w:rsid w:val="00FA0916"/>
    <w:rsid w:val="00FA0AAD"/>
    <w:rsid w:val="00FA3ABB"/>
    <w:rsid w:val="00FA701B"/>
    <w:rsid w:val="00FA765E"/>
    <w:rsid w:val="00FB087F"/>
    <w:rsid w:val="00FB0FE1"/>
    <w:rsid w:val="00FB3377"/>
    <w:rsid w:val="00FB3ED6"/>
    <w:rsid w:val="00FB4F4F"/>
    <w:rsid w:val="00FB5696"/>
    <w:rsid w:val="00FB56AD"/>
    <w:rsid w:val="00FB61E2"/>
    <w:rsid w:val="00FC012F"/>
    <w:rsid w:val="00FC0F3D"/>
    <w:rsid w:val="00FC3367"/>
    <w:rsid w:val="00FC40C8"/>
    <w:rsid w:val="00FC4B8D"/>
    <w:rsid w:val="00FC5613"/>
    <w:rsid w:val="00FC67C7"/>
    <w:rsid w:val="00FD31DC"/>
    <w:rsid w:val="00FD51C8"/>
    <w:rsid w:val="00FD5669"/>
    <w:rsid w:val="00FD6A46"/>
    <w:rsid w:val="00FD79F7"/>
    <w:rsid w:val="00FE062A"/>
    <w:rsid w:val="00FE1427"/>
    <w:rsid w:val="00FE2662"/>
    <w:rsid w:val="00FF4BD7"/>
    <w:rsid w:val="00FF55BC"/>
    <w:rsid w:val="00FF6C44"/>
    <w:rsid w:val="017FA1D7"/>
    <w:rsid w:val="0377C8DA"/>
    <w:rsid w:val="04A80B93"/>
    <w:rsid w:val="06403687"/>
    <w:rsid w:val="07811DCA"/>
    <w:rsid w:val="0A325A41"/>
    <w:rsid w:val="0D0C766C"/>
    <w:rsid w:val="0E49C2DA"/>
    <w:rsid w:val="0EA846CD"/>
    <w:rsid w:val="0ED11261"/>
    <w:rsid w:val="0F580BB3"/>
    <w:rsid w:val="107C012B"/>
    <w:rsid w:val="10A36F07"/>
    <w:rsid w:val="10C020F7"/>
    <w:rsid w:val="1176D986"/>
    <w:rsid w:val="11F055DB"/>
    <w:rsid w:val="1227098D"/>
    <w:rsid w:val="13F769EC"/>
    <w:rsid w:val="147EC4AA"/>
    <w:rsid w:val="14E7FB19"/>
    <w:rsid w:val="17A71BA5"/>
    <w:rsid w:val="17C0173A"/>
    <w:rsid w:val="17D51546"/>
    <w:rsid w:val="18206FC1"/>
    <w:rsid w:val="187D22B4"/>
    <w:rsid w:val="19370E04"/>
    <w:rsid w:val="1AF981F8"/>
    <w:rsid w:val="1B702EEC"/>
    <w:rsid w:val="1FE0272B"/>
    <w:rsid w:val="203FE4A6"/>
    <w:rsid w:val="2134D58E"/>
    <w:rsid w:val="226FBA7F"/>
    <w:rsid w:val="2317C7ED"/>
    <w:rsid w:val="24BB4FC6"/>
    <w:rsid w:val="25B58932"/>
    <w:rsid w:val="296DE114"/>
    <w:rsid w:val="2C237E41"/>
    <w:rsid w:val="2D490750"/>
    <w:rsid w:val="2E4B4293"/>
    <w:rsid w:val="2F166550"/>
    <w:rsid w:val="3238601A"/>
    <w:rsid w:val="32AA21BA"/>
    <w:rsid w:val="32FE0106"/>
    <w:rsid w:val="3353C3BA"/>
    <w:rsid w:val="33F61C86"/>
    <w:rsid w:val="365451A2"/>
    <w:rsid w:val="398404DE"/>
    <w:rsid w:val="3A24C7D1"/>
    <w:rsid w:val="3B49DAD0"/>
    <w:rsid w:val="3CC39326"/>
    <w:rsid w:val="3D684695"/>
    <w:rsid w:val="3F80B837"/>
    <w:rsid w:val="3FBC3874"/>
    <w:rsid w:val="41970449"/>
    <w:rsid w:val="419808E5"/>
    <w:rsid w:val="41B4574E"/>
    <w:rsid w:val="4282D9B6"/>
    <w:rsid w:val="43298321"/>
    <w:rsid w:val="451E972A"/>
    <w:rsid w:val="45722A85"/>
    <w:rsid w:val="45A3B824"/>
    <w:rsid w:val="47A992DA"/>
    <w:rsid w:val="480645CD"/>
    <w:rsid w:val="4A30C62C"/>
    <w:rsid w:val="4D8657E5"/>
    <w:rsid w:val="4EFFE46E"/>
    <w:rsid w:val="4F2A4ED0"/>
    <w:rsid w:val="4F5E4FD8"/>
    <w:rsid w:val="50021FB1"/>
    <w:rsid w:val="5423930A"/>
    <w:rsid w:val="55EB0027"/>
    <w:rsid w:val="571411CE"/>
    <w:rsid w:val="59B0EF7D"/>
    <w:rsid w:val="5CCB6BD3"/>
    <w:rsid w:val="5DCA7550"/>
    <w:rsid w:val="5E78A69F"/>
    <w:rsid w:val="5EB64ABD"/>
    <w:rsid w:val="5F70360D"/>
    <w:rsid w:val="632FBE9A"/>
    <w:rsid w:val="66BE4FBC"/>
    <w:rsid w:val="686D6979"/>
    <w:rsid w:val="69606FF8"/>
    <w:rsid w:val="69636455"/>
    <w:rsid w:val="6C0DBACB"/>
    <w:rsid w:val="6CE58BAC"/>
    <w:rsid w:val="7354CD30"/>
    <w:rsid w:val="74BA472B"/>
    <w:rsid w:val="7B5294BA"/>
    <w:rsid w:val="7F34762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4:docId w14:val="2B2C88C8"/>
  <w15:docId w15:val="{74A6B8D4-9B01-48D3-9C78-0477C183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character" w:styleId="NichtaufgelsteErwhnung">
    <w:name w:val="Unresolved Mention"/>
    <w:basedOn w:val="Absatz-Standardschriftart"/>
    <w:uiPriority w:val="99"/>
    <w:unhideWhenUsed/>
    <w:rsid w:val="000A77CD"/>
    <w:rPr>
      <w:color w:val="605E5C"/>
      <w:shd w:val="clear" w:color="auto" w:fill="E1DFDD"/>
    </w:rPr>
  </w:style>
  <w:style w:type="character" w:styleId="Erwhnung">
    <w:name w:val="Mention"/>
    <w:basedOn w:val="Absatz-Standardschriftart"/>
    <w:uiPriority w:val="99"/>
    <w:unhideWhenUsed/>
    <w:rsid w:val="000A77CD"/>
    <w:rPr>
      <w:color w:val="2B579A"/>
      <w:shd w:val="clear" w:color="auto" w:fill="E1DFDD"/>
    </w:rPr>
  </w:style>
  <w:style w:type="character" w:customStyle="1" w:styleId="normaltextrun">
    <w:name w:val="normaltextrun"/>
    <w:basedOn w:val="Absatz-Standardschriftart"/>
    <w:rsid w:val="002B560B"/>
  </w:style>
  <w:style w:type="paragraph" w:customStyle="1" w:styleId="paragraph">
    <w:name w:val="paragraph"/>
    <w:basedOn w:val="Standard"/>
    <w:rsid w:val="0066406E"/>
    <w:pPr>
      <w:spacing w:before="100" w:beforeAutospacing="1" w:after="100" w:afterAutospacing="1"/>
    </w:pPr>
    <w:rPr>
      <w:sz w:val="24"/>
      <w:szCs w:val="24"/>
    </w:rPr>
  </w:style>
  <w:style w:type="character" w:customStyle="1" w:styleId="eop">
    <w:name w:val="eop"/>
    <w:basedOn w:val="Absatz-Standardschriftart"/>
    <w:rsid w:val="00664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12457887">
          <w:marLeft w:val="446"/>
          <w:marRight w:val="0"/>
          <w:marTop w:val="240"/>
          <w:marBottom w:val="0"/>
          <w:divBdr>
            <w:top w:val="none" w:sz="0" w:space="0" w:color="auto"/>
            <w:left w:val="none" w:sz="0" w:space="0" w:color="auto"/>
            <w:bottom w:val="none" w:sz="0" w:space="0" w:color="auto"/>
            <w:right w:val="none" w:sz="0" w:space="0" w:color="auto"/>
          </w:divBdr>
        </w:div>
        <w:div w:id="47923413">
          <w:marLeft w:val="547"/>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096286778">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76429911">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sChild>
    </w:div>
    <w:div w:id="2026863482">
      <w:bodyDiv w:val="1"/>
      <w:marLeft w:val="0"/>
      <w:marRight w:val="0"/>
      <w:marTop w:val="0"/>
      <w:marBottom w:val="0"/>
      <w:divBdr>
        <w:top w:val="none" w:sz="0" w:space="0" w:color="auto"/>
        <w:left w:val="none" w:sz="0" w:space="0" w:color="auto"/>
        <w:bottom w:val="none" w:sz="0" w:space="0" w:color="auto"/>
        <w:right w:val="none" w:sz="0" w:space="0" w:color="auto"/>
      </w:divBdr>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9/05/relationships/documenttasks" Target="documenttasks/documenttask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documenttasks/documenttasks1.xml><?xml version="1.0" encoding="utf-8"?>
<t:Tasks xmlns:t="http://schemas.microsoft.com/office/tasks/2019/documenttasks" xmlns:oel="http://schemas.microsoft.com/office/2019/extlst">
  <t:Task id="{664AC598-1263-48F7-A255-03CB903DF05C}">
    <t:Anchor>
      <t:Comment id="1291066506"/>
    </t:Anchor>
    <t:History>
      <t:Event id="{268D1E8B-4EB8-4BC8-8930-D5F3998B0C85}" time="2022-06-07T12:28:06.891Z">
        <t:Attribution userId="S::ayla.wolf@weinig.com::60b87491-ebd5-4417-8606-394d099b6a0c" userProvider="AD" userName="Wolf, Ayla"/>
        <t:Anchor>
          <t:Comment id="762566346"/>
        </t:Anchor>
        <t:Create/>
      </t:Event>
      <t:Event id="{3ACB57FA-C6DB-4DEA-A11E-59BEB476CE3F}" time="2022-06-07T12:28:06.891Z">
        <t:Attribution userId="S::ayla.wolf@weinig.com::60b87491-ebd5-4417-8606-394d099b6a0c" userProvider="AD" userName="Wolf, Ayla"/>
        <t:Anchor>
          <t:Comment id="762566346"/>
        </t:Anchor>
        <t:Assign userId="S::Michael.Dertinger@weinig.com::ccaa6111-8baf-4e22-81c4-fbf7d53b849b" userProvider="AD" userName="Dertinger, Michael"/>
      </t:Event>
      <t:Event id="{8FE65D16-BAA5-48A5-B659-C886231154A2}" time="2022-06-07T12:28:06.891Z">
        <t:Attribution userId="S::ayla.wolf@weinig.com::60b87491-ebd5-4417-8606-394d099b6a0c" userProvider="AD" userName="Wolf, Ayla"/>
        <t:Anchor>
          <t:Comment id="762566346"/>
        </t:Anchor>
        <t:SetTitle title="@Dertinger, Michael  Alternativen: 120 Millionen für die Gruppe - WEINIG verkündet großes Investitionsprogramm Oder: Die WEINIG Gruppe trifft die größte Entscheidung seit ihrer Gründung - 120 Millionen für ein umfassendes Investitionsprogramm"/>
      </t:Event>
    </t:History>
  </t:Task>
</t:Task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7C174-B8EB-41B1-BB4E-BC62222E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523</Words>
  <Characters>3297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Scharf, Sandra-Christina</cp:lastModifiedBy>
  <cp:revision>3</cp:revision>
  <cp:lastPrinted>2022-06-13T06:20:00Z</cp:lastPrinted>
  <dcterms:created xsi:type="dcterms:W3CDTF">2022-06-13T10:12:00Z</dcterms:created>
  <dcterms:modified xsi:type="dcterms:W3CDTF">2022-06-15T05:20:00Z</dcterms:modified>
</cp:coreProperties>
</file>